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CFC3D" w14:textId="77777777" w:rsidR="001D5B8E" w:rsidRPr="005E54A9" w:rsidRDefault="001D5B8E" w:rsidP="003B510A">
      <w:pPr>
        <w:pStyle w:val="Sinespaciado"/>
        <w:rPr>
          <w:b/>
          <w:sz w:val="20"/>
          <w:szCs w:val="20"/>
          <w:lang w:val="fr-FR"/>
        </w:rPr>
      </w:pPr>
      <w:bookmarkStart w:id="0" w:name="_Hlk96434628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3118"/>
        <w:gridCol w:w="2525"/>
        <w:gridCol w:w="2835"/>
        <w:gridCol w:w="2297"/>
      </w:tblGrid>
      <w:tr w:rsidR="003B510A" w:rsidRPr="005E54A9" w14:paraId="68C9D6A5" w14:textId="77777777" w:rsidTr="004C10B7">
        <w:trPr>
          <w:trHeight w:val="187"/>
          <w:jc w:val="center"/>
        </w:trPr>
        <w:tc>
          <w:tcPr>
            <w:tcW w:w="14144" w:type="dxa"/>
            <w:gridSpan w:val="5"/>
          </w:tcPr>
          <w:p w14:paraId="47858847" w14:textId="77777777" w:rsidR="003B510A" w:rsidRPr="005E54A9" w:rsidRDefault="003B510A" w:rsidP="001E24FC">
            <w:pPr>
              <w:spacing w:line="360" w:lineRule="auto"/>
              <w:rPr>
                <w:b/>
                <w:sz w:val="20"/>
                <w:szCs w:val="20"/>
              </w:rPr>
            </w:pPr>
            <w:r w:rsidRPr="005E54A9">
              <w:rPr>
                <w:b/>
                <w:sz w:val="20"/>
                <w:szCs w:val="20"/>
              </w:rPr>
              <w:t>Information Générale</w:t>
            </w:r>
          </w:p>
        </w:tc>
      </w:tr>
      <w:tr w:rsidR="003B510A" w:rsidRPr="005E54A9" w14:paraId="32846E8C" w14:textId="77777777" w:rsidTr="004C10B7">
        <w:trPr>
          <w:trHeight w:val="374"/>
          <w:jc w:val="center"/>
        </w:trPr>
        <w:tc>
          <w:tcPr>
            <w:tcW w:w="3369" w:type="dxa"/>
          </w:tcPr>
          <w:p w14:paraId="223C6364" w14:textId="6AFB20C1" w:rsidR="003B510A" w:rsidRPr="005E54A9" w:rsidRDefault="00A21C8B" w:rsidP="001E24FC">
            <w:pPr>
              <w:pStyle w:val="Sinespaciado"/>
              <w:spacing w:line="360" w:lineRule="auto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Professeur</w:t>
            </w:r>
            <w:r w:rsidR="003B510A" w:rsidRPr="005E54A9">
              <w:rPr>
                <w:b/>
                <w:sz w:val="20"/>
                <w:szCs w:val="20"/>
                <w:lang w:val="fr-FR"/>
              </w:rPr>
              <w:t> :</w:t>
            </w:r>
            <w:r w:rsidR="009B7F8E">
              <w:rPr>
                <w:sz w:val="20"/>
                <w:szCs w:val="20"/>
                <w:lang w:val="fr-FR"/>
              </w:rPr>
              <w:t xml:space="preserve"> </w:t>
            </w:r>
            <w:r w:rsidR="00D004A1">
              <w:rPr>
                <w:sz w:val="20"/>
                <w:szCs w:val="20"/>
                <w:lang w:val="fr-FR"/>
              </w:rPr>
              <w:t xml:space="preserve">ALVEAR </w:t>
            </w:r>
            <w:proofErr w:type="spellStart"/>
            <w:r w:rsidR="00D004A1">
              <w:rPr>
                <w:sz w:val="20"/>
                <w:szCs w:val="20"/>
                <w:lang w:val="fr-FR"/>
              </w:rPr>
              <w:t>Janeth</w:t>
            </w:r>
            <w:proofErr w:type="spellEnd"/>
          </w:p>
        </w:tc>
        <w:tc>
          <w:tcPr>
            <w:tcW w:w="3118" w:type="dxa"/>
          </w:tcPr>
          <w:p w14:paraId="01BDB8F1" w14:textId="77777777" w:rsidR="003B510A" w:rsidRPr="005E54A9" w:rsidRDefault="003B510A" w:rsidP="001E24FC">
            <w:pPr>
              <w:pStyle w:val="Sinespaciado"/>
              <w:spacing w:line="360" w:lineRule="auto"/>
              <w:rPr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Langue :</w:t>
            </w:r>
            <w:r w:rsidRPr="005E54A9">
              <w:rPr>
                <w:sz w:val="20"/>
                <w:szCs w:val="20"/>
                <w:lang w:val="fr-FR"/>
              </w:rPr>
              <w:t xml:space="preserve"> </w:t>
            </w:r>
            <w:r w:rsidR="00A21C8B" w:rsidRPr="005E54A9">
              <w:rPr>
                <w:sz w:val="20"/>
                <w:szCs w:val="20"/>
                <w:lang w:val="fr-FR"/>
              </w:rPr>
              <w:t xml:space="preserve">Français  </w:t>
            </w:r>
          </w:p>
        </w:tc>
        <w:tc>
          <w:tcPr>
            <w:tcW w:w="2525" w:type="dxa"/>
          </w:tcPr>
          <w:p w14:paraId="666C9F35" w14:textId="669C502A" w:rsidR="003B510A" w:rsidRPr="005E54A9" w:rsidRDefault="003B510A" w:rsidP="008604ED">
            <w:pPr>
              <w:pStyle w:val="Sinespaciado"/>
              <w:spacing w:line="360" w:lineRule="auto"/>
              <w:rPr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Niveau :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A21C8B">
              <w:rPr>
                <w:sz w:val="20"/>
                <w:szCs w:val="20"/>
                <w:lang w:val="fr-FR"/>
              </w:rPr>
              <w:t>A</w:t>
            </w:r>
            <w:ins w:id="1" w:author="Dell" w:date="2022-03-16T10:53:00Z">
              <w:r w:rsidR="0016736C">
                <w:rPr>
                  <w:sz w:val="20"/>
                  <w:szCs w:val="20"/>
                  <w:lang w:val="fr-FR"/>
                </w:rPr>
                <w:t>2</w:t>
              </w:r>
            </w:ins>
            <w:del w:id="2" w:author="Dell" w:date="2022-03-16T10:53:00Z">
              <w:r w:rsidR="00505ED0" w:rsidDel="0016736C">
                <w:rPr>
                  <w:sz w:val="20"/>
                  <w:szCs w:val="20"/>
                  <w:lang w:val="fr-FR"/>
                </w:rPr>
                <w:delText>1</w:delText>
              </w:r>
            </w:del>
          </w:p>
        </w:tc>
        <w:tc>
          <w:tcPr>
            <w:tcW w:w="2835" w:type="dxa"/>
          </w:tcPr>
          <w:p w14:paraId="7024B428" w14:textId="45C30A89" w:rsidR="003B510A" w:rsidRPr="005E54A9" w:rsidRDefault="003B510A" w:rsidP="00A21C8B">
            <w:pPr>
              <w:pStyle w:val="Sinespaciado"/>
              <w:spacing w:line="360" w:lineRule="auto"/>
              <w:rPr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Classe :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A21C8B">
              <w:rPr>
                <w:sz w:val="20"/>
                <w:szCs w:val="20"/>
                <w:lang w:val="fr-FR"/>
              </w:rPr>
              <w:t>« </w:t>
            </w:r>
            <w:r w:rsidR="00D36073">
              <w:rPr>
                <w:sz w:val="20"/>
                <w:szCs w:val="20"/>
                <w:lang w:val="fr-FR"/>
              </w:rPr>
              <w:t>A</w:t>
            </w:r>
            <w:r w:rsidR="00A21C8B" w:rsidRPr="005E54A9">
              <w:rPr>
                <w:sz w:val="20"/>
                <w:szCs w:val="20"/>
                <w:lang w:val="fr-FR"/>
              </w:rPr>
              <w:t> »</w:t>
            </w:r>
          </w:p>
        </w:tc>
        <w:tc>
          <w:tcPr>
            <w:tcW w:w="2297" w:type="dxa"/>
          </w:tcPr>
          <w:p w14:paraId="4B2055B2" w14:textId="246052A8" w:rsidR="003B510A" w:rsidRPr="005E54A9" w:rsidRDefault="003B510A" w:rsidP="001E24FC">
            <w:pPr>
              <w:pStyle w:val="Sinespaciado"/>
              <w:spacing w:line="360" w:lineRule="auto"/>
              <w:rPr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Date :</w:t>
            </w:r>
            <w:r w:rsidRPr="005E54A9">
              <w:rPr>
                <w:sz w:val="20"/>
                <w:szCs w:val="20"/>
                <w:lang w:val="fr-FR"/>
              </w:rPr>
              <w:t xml:space="preserve"> </w:t>
            </w:r>
            <w:r w:rsidR="00A21C8B">
              <w:rPr>
                <w:sz w:val="20"/>
                <w:szCs w:val="20"/>
                <w:lang w:val="fr-FR"/>
              </w:rPr>
              <w:t>2</w:t>
            </w:r>
            <w:r w:rsidR="00D36073">
              <w:rPr>
                <w:sz w:val="20"/>
                <w:szCs w:val="20"/>
                <w:lang w:val="fr-FR"/>
              </w:rPr>
              <w:t>1</w:t>
            </w:r>
            <w:r w:rsidR="00A21C8B">
              <w:rPr>
                <w:sz w:val="20"/>
                <w:szCs w:val="20"/>
                <w:lang w:val="fr-FR"/>
              </w:rPr>
              <w:t xml:space="preserve"> février 2021</w:t>
            </w:r>
          </w:p>
        </w:tc>
      </w:tr>
      <w:tr w:rsidR="003B510A" w:rsidRPr="008F5D5C" w14:paraId="54F87C2E" w14:textId="77777777" w:rsidTr="004C10B7">
        <w:trPr>
          <w:jc w:val="center"/>
        </w:trPr>
        <w:tc>
          <w:tcPr>
            <w:tcW w:w="3369" w:type="dxa"/>
          </w:tcPr>
          <w:p w14:paraId="1D91C562" w14:textId="15213847" w:rsidR="00294BB0" w:rsidRPr="00294BB0" w:rsidRDefault="00294BB0" w:rsidP="001E24FC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Source</w:t>
            </w:r>
            <w:r w:rsidR="00010059">
              <w:rPr>
                <w:b/>
                <w:sz w:val="20"/>
                <w:szCs w:val="20"/>
              </w:rPr>
              <w:t xml:space="preserve"> : </w:t>
            </w:r>
            <w:r>
              <w:rPr>
                <w:b/>
                <w:sz w:val="20"/>
                <w:szCs w:val="20"/>
              </w:rPr>
              <w:t xml:space="preserve"> L’OBS </w:t>
            </w:r>
          </w:p>
        </w:tc>
        <w:tc>
          <w:tcPr>
            <w:tcW w:w="10775" w:type="dxa"/>
            <w:gridSpan w:val="4"/>
            <w:vMerge w:val="restart"/>
          </w:tcPr>
          <w:p w14:paraId="7C4DEFE1" w14:textId="77777777" w:rsidR="003B510A" w:rsidRPr="005E54A9" w:rsidRDefault="009B7F8E" w:rsidP="001E24FC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Objectif</w:t>
            </w:r>
            <w:r w:rsidR="003B510A" w:rsidRPr="005E54A9">
              <w:rPr>
                <w:b/>
                <w:sz w:val="20"/>
                <w:szCs w:val="20"/>
              </w:rPr>
              <w:t xml:space="preserve"> : </w:t>
            </w:r>
            <w:r w:rsidR="00A21C8B">
              <w:rPr>
                <w:sz w:val="20"/>
                <w:szCs w:val="20"/>
              </w:rPr>
              <w:t xml:space="preserve">Raconter les </w:t>
            </w:r>
            <w:r w:rsidR="00A21C8B" w:rsidRPr="00A21C8B">
              <w:rPr>
                <w:sz w:val="20"/>
                <w:szCs w:val="20"/>
              </w:rPr>
              <w:t>responsabilités d’une agence de voyage</w:t>
            </w:r>
            <w:r w:rsidR="00A21C8B">
              <w:rPr>
                <w:sz w:val="20"/>
                <w:szCs w:val="20"/>
              </w:rPr>
              <w:t>.</w:t>
            </w:r>
          </w:p>
        </w:tc>
      </w:tr>
      <w:tr w:rsidR="003B510A" w:rsidRPr="008F5D5C" w14:paraId="4F0A5625" w14:textId="77777777" w:rsidTr="004C10B7">
        <w:trPr>
          <w:jc w:val="center"/>
        </w:trPr>
        <w:tc>
          <w:tcPr>
            <w:tcW w:w="3369" w:type="dxa"/>
          </w:tcPr>
          <w:p w14:paraId="5BC0CAD9" w14:textId="5AFE8033" w:rsidR="003B510A" w:rsidRPr="005E54A9" w:rsidRDefault="003B510A" w:rsidP="001E24FC">
            <w:pPr>
              <w:spacing w:line="360" w:lineRule="auto"/>
              <w:rPr>
                <w:sz w:val="20"/>
                <w:szCs w:val="20"/>
              </w:rPr>
            </w:pPr>
            <w:r w:rsidRPr="005E54A9">
              <w:rPr>
                <w:b/>
                <w:sz w:val="20"/>
                <w:szCs w:val="20"/>
              </w:rPr>
              <w:t>Unité :</w:t>
            </w:r>
            <w:r w:rsidRPr="005E54A9">
              <w:rPr>
                <w:sz w:val="20"/>
                <w:szCs w:val="20"/>
              </w:rPr>
              <w:t xml:space="preserve"> </w:t>
            </w:r>
            <w:r w:rsidR="008C67FF">
              <w:rPr>
                <w:sz w:val="20"/>
                <w:szCs w:val="20"/>
              </w:rPr>
              <w:t>3</w:t>
            </w:r>
          </w:p>
        </w:tc>
        <w:tc>
          <w:tcPr>
            <w:tcW w:w="10775" w:type="dxa"/>
            <w:gridSpan w:val="4"/>
            <w:vMerge/>
          </w:tcPr>
          <w:p w14:paraId="0E32D461" w14:textId="77777777" w:rsidR="003B510A" w:rsidRPr="005E54A9" w:rsidRDefault="003B510A" w:rsidP="001E24F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5A97992A" w14:textId="77777777" w:rsidR="003B510A" w:rsidRPr="005E54A9" w:rsidRDefault="003B510A" w:rsidP="003B510A">
      <w:pPr>
        <w:spacing w:after="0"/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41"/>
        <w:gridCol w:w="1903"/>
        <w:gridCol w:w="5811"/>
        <w:gridCol w:w="2645"/>
        <w:gridCol w:w="1289"/>
        <w:gridCol w:w="2099"/>
      </w:tblGrid>
      <w:tr w:rsidR="003B510A" w:rsidRPr="008F5D5C" w14:paraId="7E061129" w14:textId="77777777" w:rsidTr="00294BB0">
        <w:trPr>
          <w:jc w:val="center"/>
        </w:trPr>
        <w:tc>
          <w:tcPr>
            <w:tcW w:w="15388" w:type="dxa"/>
            <w:gridSpan w:val="6"/>
          </w:tcPr>
          <w:p w14:paraId="04DBC44B" w14:textId="77777777" w:rsidR="001D5B8E" w:rsidRPr="005E54A9" w:rsidRDefault="003B510A" w:rsidP="00DB7780">
            <w:pPr>
              <w:pStyle w:val="Sinespaciado"/>
              <w:spacing w:line="360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D5B8E">
              <w:rPr>
                <w:b/>
                <w:sz w:val="24"/>
                <w:szCs w:val="24"/>
                <w:lang w:val="fr-FR"/>
              </w:rPr>
              <w:t>Plan de Classe</w:t>
            </w:r>
          </w:p>
        </w:tc>
      </w:tr>
      <w:tr w:rsidR="00294BB0" w:rsidRPr="005E54A9" w14:paraId="74098F50" w14:textId="77777777" w:rsidTr="00294BB0">
        <w:trPr>
          <w:jc w:val="center"/>
        </w:trPr>
        <w:tc>
          <w:tcPr>
            <w:tcW w:w="1628" w:type="dxa"/>
          </w:tcPr>
          <w:p w14:paraId="49CD60A2" w14:textId="77777777" w:rsidR="003B510A" w:rsidRPr="005E54A9" w:rsidRDefault="003B510A" w:rsidP="009B7F8E">
            <w:pPr>
              <w:pStyle w:val="Sinespaciado"/>
              <w:spacing w:line="276" w:lineRule="auto"/>
              <w:rPr>
                <w:b/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 xml:space="preserve">Résultat d’apprentissage : </w:t>
            </w:r>
          </w:p>
        </w:tc>
        <w:tc>
          <w:tcPr>
            <w:tcW w:w="11677" w:type="dxa"/>
            <w:gridSpan w:val="4"/>
          </w:tcPr>
          <w:p w14:paraId="670101BD" w14:textId="77777777" w:rsidR="001D5B8E" w:rsidRPr="005E54A9" w:rsidRDefault="00A21C8B" w:rsidP="009B7F8E">
            <w:pPr>
              <w:pStyle w:val="Sinespaciado"/>
              <w:spacing w:line="276" w:lineRule="auto"/>
              <w:rPr>
                <w:b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</w:t>
            </w:r>
            <w:r w:rsidRPr="00546EA7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L</w:t>
            </w:r>
            <w:r w:rsidRPr="00A21C8B">
              <w:rPr>
                <w:sz w:val="20"/>
                <w:szCs w:val="20"/>
                <w:lang w:val="fr-FR"/>
              </w:rPr>
              <w:t>es étudiants peuvent donner des conseils sur la gestion d'une agence de voyages</w:t>
            </w:r>
            <w:r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2083" w:type="dxa"/>
          </w:tcPr>
          <w:p w14:paraId="2CAC962A" w14:textId="77777777" w:rsidR="003B510A" w:rsidRPr="005E54A9" w:rsidRDefault="003B510A" w:rsidP="00464166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6037AF">
              <w:rPr>
                <w:b/>
                <w:sz w:val="20"/>
                <w:szCs w:val="20"/>
                <w:lang w:val="fr-FR"/>
              </w:rPr>
              <w:t>Durée :</w:t>
            </w:r>
            <w:r w:rsidRPr="005E54A9">
              <w:rPr>
                <w:sz w:val="20"/>
                <w:szCs w:val="20"/>
                <w:lang w:val="fr-FR"/>
              </w:rPr>
              <w:t xml:space="preserve"> </w:t>
            </w:r>
            <w:r w:rsidR="002C6B3E">
              <w:rPr>
                <w:sz w:val="20"/>
                <w:szCs w:val="20"/>
                <w:lang w:val="fr-FR"/>
              </w:rPr>
              <w:t>1 heure</w:t>
            </w:r>
          </w:p>
        </w:tc>
      </w:tr>
      <w:tr w:rsidR="006612E1" w:rsidRPr="005E54A9" w14:paraId="4CA27427" w14:textId="77777777" w:rsidTr="00294BB0">
        <w:trPr>
          <w:jc w:val="center"/>
        </w:trPr>
        <w:tc>
          <w:tcPr>
            <w:tcW w:w="1628" w:type="dxa"/>
          </w:tcPr>
          <w:p w14:paraId="2DCBE9E6" w14:textId="77777777" w:rsidR="003B510A" w:rsidRPr="005E54A9" w:rsidRDefault="003B510A" w:rsidP="001E24FC">
            <w:pPr>
              <w:pStyle w:val="Sinespaciado"/>
              <w:spacing w:line="360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Plage Horaire</w:t>
            </w:r>
          </w:p>
        </w:tc>
        <w:tc>
          <w:tcPr>
            <w:tcW w:w="1888" w:type="dxa"/>
          </w:tcPr>
          <w:p w14:paraId="02D8DD86" w14:textId="77777777" w:rsidR="003B510A" w:rsidRPr="005E54A9" w:rsidRDefault="003B510A" w:rsidP="00226AE0">
            <w:pPr>
              <w:pStyle w:val="Sinespaciado"/>
              <w:jc w:val="center"/>
              <w:rPr>
                <w:b/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 xml:space="preserve">Point Grammatical </w:t>
            </w:r>
            <w:r w:rsidR="00226AE0">
              <w:rPr>
                <w:b/>
                <w:sz w:val="20"/>
                <w:szCs w:val="20"/>
                <w:lang w:val="fr-FR"/>
              </w:rPr>
              <w:t>et Vocabulaire</w:t>
            </w:r>
          </w:p>
        </w:tc>
        <w:tc>
          <w:tcPr>
            <w:tcW w:w="5835" w:type="dxa"/>
          </w:tcPr>
          <w:p w14:paraId="54B6FD4C" w14:textId="77777777" w:rsidR="003B510A" w:rsidRPr="005E54A9" w:rsidRDefault="003B510A" w:rsidP="001D5B8E">
            <w:pPr>
              <w:pStyle w:val="Sinespaciado"/>
              <w:jc w:val="center"/>
              <w:rPr>
                <w:b/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Instructions pour l’enseignant</w:t>
            </w:r>
          </w:p>
        </w:tc>
        <w:tc>
          <w:tcPr>
            <w:tcW w:w="2674" w:type="dxa"/>
          </w:tcPr>
          <w:p w14:paraId="0B203F7B" w14:textId="77777777" w:rsidR="003B510A" w:rsidRPr="005E54A9" w:rsidRDefault="003B510A" w:rsidP="001E24FC">
            <w:pPr>
              <w:pStyle w:val="Sinespaciado"/>
              <w:spacing w:line="360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Instructions pour les élèves</w:t>
            </w:r>
          </w:p>
        </w:tc>
        <w:tc>
          <w:tcPr>
            <w:tcW w:w="1280" w:type="dxa"/>
          </w:tcPr>
          <w:p w14:paraId="6F300741" w14:textId="77777777" w:rsidR="003B510A" w:rsidRPr="005E54A9" w:rsidRDefault="003B510A" w:rsidP="001E24FC">
            <w:pPr>
              <w:pStyle w:val="Sinespaciado"/>
              <w:spacing w:line="360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Type d’interaction</w:t>
            </w:r>
          </w:p>
        </w:tc>
        <w:tc>
          <w:tcPr>
            <w:tcW w:w="2083" w:type="dxa"/>
          </w:tcPr>
          <w:p w14:paraId="209343F3" w14:textId="77777777" w:rsidR="003B510A" w:rsidRPr="005E54A9" w:rsidRDefault="003B510A" w:rsidP="001E24FC">
            <w:pPr>
              <w:pStyle w:val="Sinespaciado"/>
              <w:spacing w:line="360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But</w:t>
            </w:r>
          </w:p>
        </w:tc>
      </w:tr>
      <w:tr w:rsidR="006612E1" w:rsidRPr="005E54A9" w14:paraId="683433FD" w14:textId="77777777" w:rsidTr="00294BB0">
        <w:trPr>
          <w:jc w:val="center"/>
        </w:trPr>
        <w:tc>
          <w:tcPr>
            <w:tcW w:w="1628" w:type="dxa"/>
            <w:vAlign w:val="center"/>
          </w:tcPr>
          <w:p w14:paraId="0F4EE2D3" w14:textId="77777777" w:rsidR="003B510A" w:rsidRPr="005E54A9" w:rsidRDefault="004E7E91" w:rsidP="00464166">
            <w:pPr>
              <w:pStyle w:val="Sinespaciado"/>
              <w:spacing w:line="276" w:lineRule="auto"/>
              <w:ind w:left="3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 minutes</w:t>
            </w:r>
          </w:p>
        </w:tc>
        <w:tc>
          <w:tcPr>
            <w:tcW w:w="1888" w:type="dxa"/>
            <w:vMerge w:val="restart"/>
            <w:vAlign w:val="center"/>
          </w:tcPr>
          <w:p w14:paraId="6D40C9BF" w14:textId="66E98C44" w:rsidR="00820939" w:rsidRDefault="006612E1" w:rsidP="006612E1">
            <w:pPr>
              <w:pStyle w:val="Sinespaciado"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  <w:lang w:val="fr-FR"/>
              </w:rPr>
            </w:pPr>
            <w:r w:rsidRPr="006612E1">
              <w:rPr>
                <w:sz w:val="20"/>
                <w:szCs w:val="20"/>
                <w:lang w:val="fr-FR"/>
              </w:rPr>
              <w:t>Vocabulaire sur l'agence de voyage.</w:t>
            </w:r>
          </w:p>
          <w:p w14:paraId="28B70ABC" w14:textId="77777777" w:rsidR="006612E1" w:rsidRDefault="006612E1" w:rsidP="006612E1">
            <w:pPr>
              <w:pStyle w:val="Sinespaciado"/>
              <w:spacing w:line="276" w:lineRule="auto"/>
              <w:ind w:left="720"/>
              <w:rPr>
                <w:sz w:val="20"/>
                <w:szCs w:val="20"/>
                <w:lang w:val="fr-FR"/>
              </w:rPr>
            </w:pPr>
          </w:p>
          <w:p w14:paraId="69888C4F" w14:textId="77777777" w:rsidR="00820939" w:rsidRPr="005E54A9" w:rsidRDefault="00820939" w:rsidP="006612E1">
            <w:pPr>
              <w:pStyle w:val="Sinespaciado"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</w:t>
            </w:r>
            <w:r w:rsidRPr="001352FD">
              <w:rPr>
                <w:sz w:val="20"/>
                <w:szCs w:val="20"/>
                <w:lang w:val="fr-FR"/>
              </w:rPr>
              <w:t>'infinitif présent</w:t>
            </w:r>
            <w:r>
              <w:rPr>
                <w:sz w:val="20"/>
                <w:szCs w:val="20"/>
                <w:lang w:val="fr-FR"/>
              </w:rPr>
              <w:t>.</w:t>
            </w:r>
          </w:p>
          <w:p w14:paraId="367BB081" w14:textId="77777777" w:rsidR="003B510A" w:rsidRPr="005E54A9" w:rsidRDefault="003B510A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14:paraId="422F1DBA" w14:textId="77777777" w:rsidR="003B510A" w:rsidRPr="005E54A9" w:rsidRDefault="003B510A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14:paraId="249452BF" w14:textId="77777777" w:rsidR="003B510A" w:rsidRPr="005E54A9" w:rsidRDefault="003B510A" w:rsidP="009B7F8E">
            <w:pPr>
              <w:pStyle w:val="Sinespaciado"/>
              <w:spacing w:line="276" w:lineRule="auto"/>
              <w:ind w:left="720"/>
              <w:rPr>
                <w:sz w:val="20"/>
                <w:szCs w:val="20"/>
                <w:lang w:val="fr-FR"/>
              </w:rPr>
            </w:pPr>
          </w:p>
          <w:p w14:paraId="69372B9F" w14:textId="77777777" w:rsidR="003B510A" w:rsidRPr="005E54A9" w:rsidRDefault="003B510A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5835" w:type="dxa"/>
          </w:tcPr>
          <w:p w14:paraId="0491627C" w14:textId="77777777" w:rsidR="001352FD" w:rsidRDefault="001352FD" w:rsidP="009B7F8E">
            <w:pPr>
              <w:pStyle w:val="Sinespaciado"/>
              <w:spacing w:line="276" w:lineRule="auto"/>
              <w:rPr>
                <w:b/>
                <w:sz w:val="20"/>
                <w:szCs w:val="20"/>
                <w:lang w:val="fr-FR"/>
              </w:rPr>
            </w:pPr>
          </w:p>
          <w:p w14:paraId="587BDBDA" w14:textId="77777777" w:rsidR="003B510A" w:rsidRPr="004E7E91" w:rsidRDefault="008604ED" w:rsidP="00922CC5">
            <w:pPr>
              <w:pStyle w:val="Sinespaciado"/>
              <w:spacing w:line="276" w:lineRule="auto"/>
              <w:jc w:val="both"/>
              <w:rPr>
                <w:b/>
                <w:sz w:val="20"/>
                <w:szCs w:val="20"/>
                <w:lang w:val="fr-FR"/>
              </w:rPr>
            </w:pPr>
            <w:r w:rsidRPr="004E7E91">
              <w:rPr>
                <w:b/>
                <w:sz w:val="20"/>
                <w:szCs w:val="20"/>
                <w:lang w:val="fr-FR"/>
              </w:rPr>
              <w:t>Brise-glace</w:t>
            </w:r>
            <w:r w:rsidR="001D5B8E" w:rsidRPr="004E7E91">
              <w:rPr>
                <w:b/>
                <w:sz w:val="20"/>
                <w:szCs w:val="20"/>
                <w:lang w:val="fr-FR"/>
              </w:rPr>
              <w:t> :</w:t>
            </w:r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L</w:t>
            </w:r>
            <w:r w:rsidRPr="008604ED">
              <w:rPr>
                <w:sz w:val="20"/>
                <w:szCs w:val="20"/>
                <w:lang w:val="fr-FR"/>
              </w:rPr>
              <w:t>e détecteur de défauts</w:t>
            </w:r>
          </w:p>
          <w:p w14:paraId="14812339" w14:textId="7E3BBAA0" w:rsidR="00121FC0" w:rsidRDefault="004E7E91" w:rsidP="00922CC5">
            <w:pPr>
              <w:pStyle w:val="Sinespaciado"/>
              <w:spacing w:line="276" w:lineRule="auto"/>
              <w:jc w:val="both"/>
              <w:rPr>
                <w:sz w:val="20"/>
                <w:szCs w:val="20"/>
                <w:lang w:val="fr-FR"/>
              </w:rPr>
            </w:pPr>
            <w:r w:rsidRPr="004E7E91">
              <w:rPr>
                <w:sz w:val="20"/>
                <w:szCs w:val="20"/>
                <w:lang w:val="fr-FR"/>
              </w:rPr>
              <w:t>Donner les instructions :</w:t>
            </w:r>
          </w:p>
          <w:p w14:paraId="7C2EDC42" w14:textId="77777777" w:rsidR="00922CC5" w:rsidRDefault="004E7E91" w:rsidP="00922CC5">
            <w:pPr>
              <w:pStyle w:val="Sinespaciado"/>
              <w:numPr>
                <w:ilvl w:val="0"/>
                <w:numId w:val="8"/>
              </w:num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</w:t>
            </w:r>
            <w:r w:rsidRPr="004E7E91">
              <w:rPr>
                <w:sz w:val="20"/>
                <w:szCs w:val="20"/>
                <w:lang w:val="fr-FR"/>
              </w:rPr>
              <w:t xml:space="preserve">aire des groupes de </w:t>
            </w:r>
            <w:r w:rsidR="00922CC5">
              <w:rPr>
                <w:sz w:val="20"/>
                <w:szCs w:val="20"/>
                <w:lang w:val="fr-FR"/>
              </w:rPr>
              <w:t>3</w:t>
            </w:r>
            <w:r w:rsidRPr="004E7E91">
              <w:rPr>
                <w:sz w:val="20"/>
                <w:szCs w:val="20"/>
                <w:lang w:val="fr-FR"/>
              </w:rPr>
              <w:t xml:space="preserve"> ou </w:t>
            </w:r>
            <w:r w:rsidR="00922CC5">
              <w:rPr>
                <w:sz w:val="20"/>
                <w:szCs w:val="20"/>
                <w:lang w:val="fr-FR"/>
              </w:rPr>
              <w:t>4</w:t>
            </w:r>
            <w:r w:rsidRPr="004E7E91">
              <w:rPr>
                <w:sz w:val="20"/>
                <w:szCs w:val="20"/>
                <w:lang w:val="fr-FR"/>
              </w:rPr>
              <w:t xml:space="preserve"> personnes</w:t>
            </w:r>
            <w:r>
              <w:rPr>
                <w:sz w:val="20"/>
                <w:szCs w:val="20"/>
                <w:lang w:val="fr-FR"/>
              </w:rPr>
              <w:t>.</w:t>
            </w:r>
          </w:p>
          <w:p w14:paraId="0ED585D2" w14:textId="1AA456A9" w:rsidR="00464166" w:rsidRDefault="008604ED" w:rsidP="00922CC5">
            <w:pPr>
              <w:pStyle w:val="Sinespaciado"/>
              <w:numPr>
                <w:ilvl w:val="0"/>
                <w:numId w:val="8"/>
              </w:num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BE"/>
              </w:rPr>
              <w:t>Mentionne</w:t>
            </w:r>
            <w:r w:rsidRPr="008604ED">
              <w:rPr>
                <w:sz w:val="20"/>
                <w:szCs w:val="20"/>
                <w:lang w:val="fr-FR"/>
              </w:rPr>
              <w:t>r aux étudiants que</w:t>
            </w:r>
            <w:r w:rsidR="004E7E91" w:rsidRPr="004E7E91">
              <w:rPr>
                <w:lang w:val="fr-BE"/>
              </w:rPr>
              <w:t xml:space="preserve"> </w:t>
            </w:r>
            <w:r>
              <w:rPr>
                <w:sz w:val="20"/>
                <w:szCs w:val="20"/>
                <w:lang w:val="fr-BE"/>
              </w:rPr>
              <w:t>c</w:t>
            </w:r>
            <w:r w:rsidR="004E7E91">
              <w:rPr>
                <w:sz w:val="20"/>
                <w:szCs w:val="20"/>
                <w:lang w:val="fr-BE"/>
              </w:rPr>
              <w:t>haque</w:t>
            </w:r>
            <w:r w:rsidR="004E7E91">
              <w:rPr>
                <w:sz w:val="20"/>
                <w:szCs w:val="20"/>
                <w:lang w:val="fr-FR"/>
              </w:rPr>
              <w:t xml:space="preserve"> groupe devrait pense</w:t>
            </w:r>
            <w:r w:rsidR="004E7E91" w:rsidRPr="004E7E91">
              <w:rPr>
                <w:sz w:val="20"/>
                <w:szCs w:val="20"/>
                <w:lang w:val="fr-FR"/>
              </w:rPr>
              <w:t xml:space="preserve">r </w:t>
            </w:r>
            <w:r w:rsidR="00922CC5">
              <w:rPr>
                <w:sz w:val="20"/>
                <w:szCs w:val="20"/>
                <w:lang w:val="fr-FR"/>
              </w:rPr>
              <w:t xml:space="preserve">sur une bonne ou une </w:t>
            </w:r>
            <w:r w:rsidR="002C6B3E" w:rsidRPr="004E7E91">
              <w:rPr>
                <w:sz w:val="20"/>
                <w:szCs w:val="20"/>
                <w:lang w:val="fr-FR"/>
              </w:rPr>
              <w:t>mauvaise expérience</w:t>
            </w:r>
            <w:r w:rsidR="004E7E91" w:rsidRPr="004E7E91">
              <w:rPr>
                <w:sz w:val="20"/>
                <w:szCs w:val="20"/>
                <w:lang w:val="fr-FR"/>
              </w:rPr>
              <w:t xml:space="preserve"> qu'ils ont </w:t>
            </w:r>
            <w:r w:rsidR="004E7E91">
              <w:rPr>
                <w:sz w:val="20"/>
                <w:szCs w:val="20"/>
                <w:lang w:val="fr-FR"/>
              </w:rPr>
              <w:t>dans un</w:t>
            </w:r>
            <w:r w:rsidR="004E7E91" w:rsidRPr="004E7E91">
              <w:rPr>
                <w:sz w:val="20"/>
                <w:szCs w:val="20"/>
                <w:lang w:val="fr-FR"/>
              </w:rPr>
              <w:t xml:space="preserve"> voyage</w:t>
            </w:r>
            <w:r w:rsidR="004E7E91">
              <w:rPr>
                <w:sz w:val="20"/>
                <w:szCs w:val="20"/>
                <w:lang w:val="fr-FR"/>
              </w:rPr>
              <w:t xml:space="preserve"> et </w:t>
            </w:r>
            <w:r w:rsidR="004E7E91" w:rsidRPr="004E7E91">
              <w:rPr>
                <w:sz w:val="20"/>
                <w:szCs w:val="20"/>
                <w:lang w:val="fr-FR"/>
              </w:rPr>
              <w:t>écrire sur papier</w:t>
            </w:r>
            <w:r w:rsidR="00922CC5">
              <w:rPr>
                <w:sz w:val="20"/>
                <w:szCs w:val="20"/>
                <w:lang w:val="fr-FR"/>
              </w:rPr>
              <w:t xml:space="preserve"> ou sur document Word</w:t>
            </w:r>
            <w:r w:rsidR="004E7E91">
              <w:rPr>
                <w:sz w:val="20"/>
                <w:szCs w:val="20"/>
                <w:lang w:val="fr-FR"/>
              </w:rPr>
              <w:t>.</w:t>
            </w:r>
          </w:p>
          <w:p w14:paraId="307B762C" w14:textId="77777777" w:rsidR="00464166" w:rsidRPr="005E54A9" w:rsidRDefault="00464166" w:rsidP="008604ED">
            <w:pPr>
              <w:pStyle w:val="Sinespaciado"/>
              <w:rPr>
                <w:sz w:val="20"/>
                <w:szCs w:val="20"/>
                <w:lang w:val="fr-FR"/>
              </w:rPr>
            </w:pPr>
          </w:p>
        </w:tc>
        <w:tc>
          <w:tcPr>
            <w:tcW w:w="2674" w:type="dxa"/>
            <w:vAlign w:val="center"/>
          </w:tcPr>
          <w:p w14:paraId="0B714842" w14:textId="0F7600CE" w:rsidR="003B510A" w:rsidRPr="005E54A9" w:rsidRDefault="00C73616" w:rsidP="00922CC5">
            <w:pPr>
              <w:pStyle w:val="Sinespaciado"/>
              <w:numPr>
                <w:ilvl w:val="0"/>
                <w:numId w:val="8"/>
              </w:numPr>
              <w:spacing w:line="276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Écrivez </w:t>
            </w:r>
            <w:r w:rsidR="00226128">
              <w:rPr>
                <w:sz w:val="20"/>
                <w:szCs w:val="20"/>
                <w:lang w:val="fr-FR"/>
              </w:rPr>
              <w:t xml:space="preserve">sur </w:t>
            </w:r>
            <w:r w:rsidR="00226128" w:rsidRPr="008604ED">
              <w:rPr>
                <w:sz w:val="20"/>
                <w:szCs w:val="20"/>
                <w:lang w:val="fr-FR"/>
              </w:rPr>
              <w:t>une</w:t>
            </w:r>
            <w:r w:rsidR="008604ED" w:rsidRPr="008604ED">
              <w:rPr>
                <w:sz w:val="20"/>
                <w:szCs w:val="20"/>
                <w:lang w:val="fr-FR"/>
              </w:rPr>
              <w:t xml:space="preserve"> feuille d</w:t>
            </w:r>
            <w:r w:rsidR="008604ED">
              <w:rPr>
                <w:sz w:val="20"/>
                <w:szCs w:val="20"/>
                <w:lang w:val="fr-FR"/>
              </w:rPr>
              <w:t>e papier</w:t>
            </w:r>
            <w:r>
              <w:rPr>
                <w:sz w:val="20"/>
                <w:szCs w:val="20"/>
                <w:lang w:val="fr-FR"/>
              </w:rPr>
              <w:t xml:space="preserve"> ou sur un document </w:t>
            </w:r>
            <w:r w:rsidR="00226128">
              <w:rPr>
                <w:sz w:val="20"/>
                <w:szCs w:val="20"/>
                <w:lang w:val="fr-FR"/>
              </w:rPr>
              <w:t>Word une</w:t>
            </w:r>
            <w:r w:rsidR="008604ED" w:rsidRPr="008604ED">
              <w:rPr>
                <w:sz w:val="20"/>
                <w:szCs w:val="20"/>
                <w:lang w:val="fr-FR"/>
              </w:rPr>
              <w:t xml:space="preserve"> </w:t>
            </w:r>
            <w:r w:rsidR="008604ED">
              <w:rPr>
                <w:sz w:val="20"/>
                <w:szCs w:val="20"/>
                <w:lang w:val="fr-FR"/>
              </w:rPr>
              <w:t xml:space="preserve">suggestion </w:t>
            </w:r>
            <w:r>
              <w:rPr>
                <w:sz w:val="20"/>
                <w:szCs w:val="20"/>
                <w:lang w:val="fr-FR"/>
              </w:rPr>
              <w:t xml:space="preserve">ou une conseille </w:t>
            </w:r>
            <w:r w:rsidR="008604ED">
              <w:rPr>
                <w:sz w:val="20"/>
                <w:szCs w:val="20"/>
                <w:lang w:val="fr-FR"/>
              </w:rPr>
              <w:t>pour</w:t>
            </w:r>
            <w:r w:rsidR="008604ED" w:rsidRPr="008604ED">
              <w:rPr>
                <w:sz w:val="20"/>
                <w:szCs w:val="20"/>
                <w:lang w:val="fr-FR"/>
              </w:rPr>
              <w:t xml:space="preserve"> </w:t>
            </w:r>
            <w:r w:rsidR="008604ED">
              <w:rPr>
                <w:sz w:val="20"/>
                <w:szCs w:val="20"/>
                <w:lang w:val="fr-FR"/>
              </w:rPr>
              <w:t>l’</w:t>
            </w:r>
            <w:r w:rsidR="008604ED" w:rsidRPr="008604ED">
              <w:rPr>
                <w:sz w:val="20"/>
                <w:szCs w:val="20"/>
                <w:lang w:val="fr-FR"/>
              </w:rPr>
              <w:t>agence de tourisme</w:t>
            </w:r>
            <w:r w:rsidR="008604ED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d’accord a l’expérience</w:t>
            </w:r>
            <w:r w:rsidR="00226128">
              <w:rPr>
                <w:sz w:val="20"/>
                <w:szCs w:val="20"/>
                <w:lang w:val="fr-FR"/>
              </w:rPr>
              <w:t>s</w:t>
            </w:r>
            <w:r>
              <w:rPr>
                <w:sz w:val="20"/>
                <w:szCs w:val="20"/>
                <w:lang w:val="fr-FR"/>
              </w:rPr>
              <w:t xml:space="preserve"> de vos </w:t>
            </w:r>
            <w:r w:rsidR="00226128">
              <w:rPr>
                <w:sz w:val="20"/>
                <w:szCs w:val="20"/>
                <w:lang w:val="fr-FR"/>
              </w:rPr>
              <w:t>camarades.</w:t>
            </w:r>
            <w:r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280" w:type="dxa"/>
            <w:vAlign w:val="center"/>
          </w:tcPr>
          <w:p w14:paraId="13EDD064" w14:textId="77777777" w:rsidR="003B510A" w:rsidRPr="005E54A9" w:rsidRDefault="008604ED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Élève-élève</w:t>
            </w:r>
          </w:p>
        </w:tc>
        <w:tc>
          <w:tcPr>
            <w:tcW w:w="2083" w:type="dxa"/>
            <w:vAlign w:val="center"/>
          </w:tcPr>
          <w:p w14:paraId="25603996" w14:textId="77777777" w:rsidR="003B510A" w:rsidRDefault="002C6B3E" w:rsidP="002C6B3E">
            <w:pPr>
              <w:pStyle w:val="Sinespaciado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Production orale</w:t>
            </w:r>
          </w:p>
          <w:p w14:paraId="1D5F66B2" w14:textId="05C73126" w:rsidR="002C6B3E" w:rsidRDefault="002C6B3E" w:rsidP="002C6B3E">
            <w:pPr>
              <w:pStyle w:val="Sinespaciado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val="fr-FR"/>
              </w:rPr>
            </w:pPr>
            <w:r w:rsidRPr="002C6B3E">
              <w:rPr>
                <w:sz w:val="20"/>
                <w:szCs w:val="20"/>
                <w:lang w:val="fr-FR"/>
              </w:rPr>
              <w:t>Motivation</w:t>
            </w:r>
          </w:p>
          <w:p w14:paraId="6FF369F1" w14:textId="77777777" w:rsidR="002C6B3E" w:rsidRPr="005E54A9" w:rsidRDefault="002C6B3E" w:rsidP="002C6B3E">
            <w:pPr>
              <w:pStyle w:val="Sinespaciado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</w:t>
            </w:r>
            <w:r w:rsidRPr="002C6B3E">
              <w:rPr>
                <w:sz w:val="20"/>
                <w:szCs w:val="20"/>
                <w:lang w:val="fr-FR"/>
              </w:rPr>
              <w:t>pprendre à se connaître</w:t>
            </w:r>
          </w:p>
        </w:tc>
      </w:tr>
      <w:tr w:rsidR="006612E1" w:rsidRPr="005E54A9" w14:paraId="166F25CF" w14:textId="77777777" w:rsidTr="00294BB0">
        <w:trPr>
          <w:jc w:val="center"/>
        </w:trPr>
        <w:tc>
          <w:tcPr>
            <w:tcW w:w="1628" w:type="dxa"/>
            <w:vAlign w:val="center"/>
          </w:tcPr>
          <w:p w14:paraId="35BB716A" w14:textId="77777777" w:rsidR="003B510A" w:rsidRPr="005E54A9" w:rsidRDefault="002C6B3E" w:rsidP="002C6B3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 minutes</w:t>
            </w:r>
          </w:p>
        </w:tc>
        <w:tc>
          <w:tcPr>
            <w:tcW w:w="1888" w:type="dxa"/>
            <w:vMerge/>
          </w:tcPr>
          <w:p w14:paraId="72FAB6B0" w14:textId="77777777" w:rsidR="003B510A" w:rsidRPr="005E54A9" w:rsidRDefault="003B510A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5835" w:type="dxa"/>
            <w:vAlign w:val="center"/>
          </w:tcPr>
          <w:p w14:paraId="173F6D35" w14:textId="77777777" w:rsidR="001352FD" w:rsidRDefault="001352FD" w:rsidP="009B7F8E">
            <w:pPr>
              <w:pStyle w:val="Sinespaciado"/>
              <w:spacing w:line="276" w:lineRule="auto"/>
              <w:rPr>
                <w:b/>
                <w:sz w:val="20"/>
                <w:szCs w:val="20"/>
                <w:lang w:val="fr-FR"/>
              </w:rPr>
            </w:pPr>
          </w:p>
          <w:p w14:paraId="1BDD9C88" w14:textId="77777777" w:rsidR="00E53432" w:rsidRDefault="001D5B8E" w:rsidP="009B7F8E">
            <w:pPr>
              <w:pStyle w:val="Sinespaciado"/>
              <w:spacing w:line="276" w:lineRule="auto"/>
              <w:rPr>
                <w:b/>
                <w:sz w:val="20"/>
                <w:szCs w:val="20"/>
                <w:lang w:val="fr-FR"/>
              </w:rPr>
            </w:pPr>
            <w:r w:rsidRPr="002C6B3E">
              <w:rPr>
                <w:b/>
                <w:sz w:val="20"/>
                <w:szCs w:val="20"/>
                <w:lang w:val="fr-FR"/>
              </w:rPr>
              <w:t>Actiivité décl</w:t>
            </w:r>
            <w:r w:rsidR="004F2C58" w:rsidRPr="002C6B3E">
              <w:rPr>
                <w:b/>
                <w:sz w:val="20"/>
                <w:szCs w:val="20"/>
                <w:lang w:val="fr-FR"/>
              </w:rPr>
              <w:t>e</w:t>
            </w:r>
            <w:r w:rsidRPr="002C6B3E">
              <w:rPr>
                <w:b/>
                <w:sz w:val="20"/>
                <w:szCs w:val="20"/>
                <w:lang w:val="fr-FR"/>
              </w:rPr>
              <w:t>ncheur</w:t>
            </w:r>
            <w:r w:rsidR="00AB6017" w:rsidRPr="002C6B3E">
              <w:rPr>
                <w:b/>
                <w:sz w:val="20"/>
                <w:szCs w:val="20"/>
                <w:lang w:val="fr-FR"/>
              </w:rPr>
              <w:t>e</w:t>
            </w:r>
            <w:r w:rsidR="002C6B3E">
              <w:rPr>
                <w:b/>
                <w:sz w:val="20"/>
                <w:szCs w:val="20"/>
                <w:lang w:val="fr-FR"/>
              </w:rPr>
              <w:t xml:space="preserve"> : </w:t>
            </w:r>
          </w:p>
          <w:p w14:paraId="774D5A0D" w14:textId="54737DC1" w:rsidR="00464166" w:rsidRDefault="002C6B3E" w:rsidP="00E53432">
            <w:pPr>
              <w:pStyle w:val="Sinespaciado"/>
              <w:numPr>
                <w:ilvl w:val="0"/>
                <w:numId w:val="9"/>
              </w:numPr>
              <w:spacing w:line="276" w:lineRule="auto"/>
              <w:jc w:val="both"/>
              <w:rPr>
                <w:ins w:id="3" w:author="Dell" w:date="2022-03-16T11:04:00Z"/>
                <w:sz w:val="20"/>
                <w:szCs w:val="20"/>
                <w:lang w:val="fr-FR"/>
              </w:rPr>
            </w:pPr>
            <w:r w:rsidRPr="002C6B3E">
              <w:rPr>
                <w:sz w:val="20"/>
                <w:szCs w:val="20"/>
                <w:lang w:val="fr-FR"/>
              </w:rPr>
              <w:t>Faire observer la vidéo</w:t>
            </w:r>
            <w:r w:rsidR="00E53432">
              <w:rPr>
                <w:sz w:val="20"/>
                <w:szCs w:val="20"/>
                <w:lang w:val="fr-FR"/>
              </w:rPr>
              <w:t xml:space="preserve"> : </w:t>
            </w:r>
            <w:r w:rsidR="008C5C39">
              <w:fldChar w:fldCharType="begin"/>
            </w:r>
            <w:r w:rsidR="008C5C39" w:rsidRPr="00DC6DAB">
              <w:rPr>
                <w:lang w:val="fr-FR"/>
                <w:rPrChange w:id="4" w:author="Dell" w:date="2022-02-22T15:05:00Z">
                  <w:rPr/>
                </w:rPrChange>
              </w:rPr>
              <w:instrText xml:space="preserve"> HYPERLINK "https://www.youtube.com/watch?v=HGzBCsAFhjI" </w:instrText>
            </w:r>
            <w:r w:rsidR="008C5C39">
              <w:fldChar w:fldCharType="separate"/>
            </w:r>
            <w:r w:rsidR="00E53432" w:rsidRPr="00D26F32">
              <w:rPr>
                <w:rStyle w:val="Hipervnculo"/>
                <w:sz w:val="20"/>
                <w:szCs w:val="20"/>
                <w:lang w:val="fr-FR"/>
              </w:rPr>
              <w:t>https://www.youtube.com/watch?v=HGzBCsAFhjI</w:t>
            </w:r>
            <w:r w:rsidR="008C5C39">
              <w:rPr>
                <w:rStyle w:val="Hipervnculo"/>
                <w:sz w:val="20"/>
                <w:szCs w:val="20"/>
                <w:lang w:val="fr-FR"/>
              </w:rPr>
              <w:fldChar w:fldCharType="end"/>
            </w:r>
            <w:r w:rsidR="00E53432">
              <w:rPr>
                <w:sz w:val="20"/>
                <w:szCs w:val="20"/>
                <w:lang w:val="fr-FR"/>
              </w:rPr>
              <w:t xml:space="preserve"> </w:t>
            </w:r>
            <w:r w:rsidR="00E53432" w:rsidRPr="00E53432">
              <w:rPr>
                <w:sz w:val="20"/>
                <w:szCs w:val="20"/>
                <w:lang w:val="fr-FR"/>
              </w:rPr>
              <w:t>‘’</w:t>
            </w:r>
            <w:r w:rsidRPr="00E53432">
              <w:rPr>
                <w:sz w:val="20"/>
                <w:szCs w:val="20"/>
                <w:lang w:val="fr-FR"/>
              </w:rPr>
              <w:t xml:space="preserve"> Quelles sont </w:t>
            </w:r>
            <w:r w:rsidR="001352FD" w:rsidRPr="00E53432">
              <w:rPr>
                <w:sz w:val="20"/>
                <w:szCs w:val="20"/>
                <w:lang w:val="fr-FR"/>
              </w:rPr>
              <w:t xml:space="preserve">  </w:t>
            </w:r>
            <w:r w:rsidRPr="00E53432">
              <w:rPr>
                <w:sz w:val="20"/>
                <w:szCs w:val="20"/>
                <w:lang w:val="fr-FR"/>
              </w:rPr>
              <w:t>les responsabilités d’une agence de voyage ?</w:t>
            </w:r>
            <w:r w:rsidR="00E53432" w:rsidRPr="00E53432">
              <w:rPr>
                <w:sz w:val="20"/>
                <w:szCs w:val="20"/>
                <w:lang w:val="fr-FR"/>
              </w:rPr>
              <w:t xml:space="preserve"> ‘’</w:t>
            </w:r>
          </w:p>
          <w:p w14:paraId="01589AE7" w14:textId="62A50FF5" w:rsidR="00121FC0" w:rsidRDefault="00121FC0" w:rsidP="00121FC0">
            <w:pPr>
              <w:pStyle w:val="Sinespaciado"/>
              <w:spacing w:line="276" w:lineRule="auto"/>
              <w:rPr>
                <w:ins w:id="5" w:author="Dell" w:date="2022-03-16T11:04:00Z"/>
                <w:sz w:val="20"/>
                <w:szCs w:val="20"/>
                <w:lang w:val="fr-FR"/>
              </w:rPr>
            </w:pPr>
          </w:p>
          <w:p w14:paraId="3F3B48CA" w14:textId="77777777" w:rsidR="00121FC0" w:rsidRPr="00822181" w:rsidRDefault="00121FC0" w:rsidP="00121FC0">
            <w:pPr>
              <w:pStyle w:val="Sinespaciado"/>
              <w:rPr>
                <w:ins w:id="6" w:author="Dell" w:date="2022-03-16T11:04:00Z"/>
                <w:sz w:val="20"/>
                <w:szCs w:val="20"/>
                <w:lang w:val="fr-FR"/>
              </w:rPr>
            </w:pPr>
            <w:ins w:id="7" w:author="Dell" w:date="2022-03-16T11:04:00Z">
              <w:r w:rsidRPr="00822181">
                <w:rPr>
                  <w:sz w:val="20"/>
                  <w:szCs w:val="20"/>
                  <w:lang w:val="fr-FR"/>
                </w:rPr>
                <w:t xml:space="preserve">Activité 1 </w:t>
              </w:r>
              <w:r w:rsidRPr="00822181">
                <w:rPr>
                  <w:i/>
                  <w:iCs/>
                  <w:color w:val="002060"/>
                  <w:sz w:val="20"/>
                  <w:szCs w:val="20"/>
                  <w:lang w:val="fr-FR"/>
                </w:rPr>
                <w:t>: - Premier visionnement-</w:t>
              </w:r>
              <w:r w:rsidRPr="00822181">
                <w:rPr>
                  <w:color w:val="002060"/>
                  <w:sz w:val="20"/>
                  <w:szCs w:val="20"/>
                  <w:lang w:val="fr-FR"/>
                </w:rPr>
                <w:t xml:space="preserve"> </w:t>
              </w:r>
              <w:r w:rsidRPr="00822181">
                <w:rPr>
                  <w:sz w:val="20"/>
                  <w:szCs w:val="20"/>
                  <w:lang w:val="fr-FR"/>
                </w:rPr>
                <w:t>Montrez aux élèves la vidéo sans le son afin d'idéaliser le sujet.</w:t>
              </w:r>
            </w:ins>
          </w:p>
          <w:p w14:paraId="6064420D" w14:textId="77777777" w:rsidR="00121FC0" w:rsidRPr="00822181" w:rsidRDefault="00121FC0" w:rsidP="00121FC0">
            <w:pPr>
              <w:pStyle w:val="Sinespaciado"/>
              <w:rPr>
                <w:ins w:id="8" w:author="Dell" w:date="2022-03-16T11:04:00Z"/>
                <w:i/>
                <w:iCs/>
                <w:sz w:val="20"/>
                <w:szCs w:val="20"/>
                <w:lang w:val="fr-FR"/>
              </w:rPr>
            </w:pPr>
            <w:ins w:id="9" w:author="Dell" w:date="2022-03-16T11:04:00Z">
              <w:r w:rsidRPr="00822181">
                <w:rPr>
                  <w:i/>
                  <w:iCs/>
                  <w:sz w:val="20"/>
                  <w:szCs w:val="20"/>
                  <w:lang w:val="fr-FR"/>
                </w:rPr>
                <w:t>-Description de la vidéo.</w:t>
              </w:r>
            </w:ins>
          </w:p>
          <w:p w14:paraId="0146DBC5" w14:textId="77777777" w:rsidR="00121FC0" w:rsidRDefault="00121FC0" w:rsidP="00121FC0">
            <w:pPr>
              <w:pStyle w:val="Sinespaciado"/>
              <w:rPr>
                <w:ins w:id="10" w:author="Dell" w:date="2022-03-16T11:04:00Z"/>
                <w:i/>
                <w:iCs/>
                <w:sz w:val="20"/>
                <w:szCs w:val="20"/>
                <w:lang w:val="fr-FR"/>
              </w:rPr>
            </w:pPr>
            <w:ins w:id="11" w:author="Dell" w:date="2022-03-16T11:04:00Z">
              <w:r w:rsidRPr="00822181">
                <w:rPr>
                  <w:i/>
                  <w:iCs/>
                  <w:sz w:val="20"/>
                  <w:szCs w:val="20"/>
                  <w:lang w:val="fr-FR"/>
                </w:rPr>
                <w:lastRenderedPageBreak/>
                <w:t>-Posse de questions – Développer la production orale.</w:t>
              </w:r>
            </w:ins>
          </w:p>
          <w:p w14:paraId="1669CF63" w14:textId="77777777" w:rsidR="00121FC0" w:rsidRPr="00822181" w:rsidRDefault="00121FC0" w:rsidP="00121FC0">
            <w:pPr>
              <w:pStyle w:val="Sinespaciado"/>
              <w:rPr>
                <w:ins w:id="12" w:author="Dell" w:date="2022-03-16T11:04:00Z"/>
                <w:sz w:val="20"/>
                <w:szCs w:val="20"/>
                <w:lang w:val="fr-FR"/>
              </w:rPr>
            </w:pPr>
            <w:ins w:id="13" w:author="Dell" w:date="2022-03-16T11:04:00Z">
              <w:r w:rsidRPr="00822181">
                <w:rPr>
                  <w:sz w:val="20"/>
                  <w:szCs w:val="20"/>
                  <w:lang w:val="fr-FR"/>
                </w:rPr>
                <w:t>Activité 2 : Présentation des activités à compléter (fiche d’enseignant).</w:t>
              </w:r>
            </w:ins>
          </w:p>
          <w:p w14:paraId="7445D2FE" w14:textId="77777777" w:rsidR="00121FC0" w:rsidRPr="00822181" w:rsidRDefault="00121FC0" w:rsidP="00121FC0">
            <w:pPr>
              <w:pStyle w:val="Sinespaciado"/>
              <w:rPr>
                <w:ins w:id="14" w:author="Dell" w:date="2022-03-16T11:04:00Z"/>
                <w:sz w:val="20"/>
                <w:szCs w:val="20"/>
                <w:lang w:val="fr-FR"/>
              </w:rPr>
            </w:pPr>
            <w:ins w:id="15" w:author="Dell" w:date="2022-03-16T11:04:00Z">
              <w:r w:rsidRPr="00822181">
                <w:rPr>
                  <w:i/>
                  <w:iCs/>
                  <w:sz w:val="20"/>
                  <w:szCs w:val="20"/>
                  <w:lang w:val="fr-FR"/>
                </w:rPr>
                <w:t>-Lire les informations</w:t>
              </w:r>
              <w:r w:rsidRPr="00822181">
                <w:rPr>
                  <w:sz w:val="20"/>
                  <w:szCs w:val="20"/>
                  <w:lang w:val="fr-FR"/>
                </w:rPr>
                <w:t>.</w:t>
              </w:r>
            </w:ins>
          </w:p>
          <w:p w14:paraId="58D87C0D" w14:textId="77777777" w:rsidR="00121FC0" w:rsidRPr="00822181" w:rsidRDefault="00121FC0" w:rsidP="00121FC0">
            <w:pPr>
              <w:pStyle w:val="Sinespaciado"/>
              <w:rPr>
                <w:ins w:id="16" w:author="Dell" w:date="2022-03-16T11:05:00Z"/>
                <w:sz w:val="20"/>
                <w:szCs w:val="20"/>
                <w:lang w:val="fr-FR"/>
              </w:rPr>
            </w:pPr>
            <w:ins w:id="17" w:author="Dell" w:date="2022-03-16T11:05:00Z">
              <w:r w:rsidRPr="00822181">
                <w:rPr>
                  <w:sz w:val="20"/>
                  <w:szCs w:val="20"/>
                  <w:lang w:val="fr-FR"/>
                </w:rPr>
                <w:t xml:space="preserve">Activité 3 : </w:t>
              </w:r>
              <w:r w:rsidRPr="00121FC0">
                <w:rPr>
                  <w:i/>
                  <w:iCs/>
                  <w:color w:val="17365D" w:themeColor="text2" w:themeShade="BF"/>
                  <w:sz w:val="20"/>
                  <w:szCs w:val="20"/>
                  <w:lang w:val="fr-FR"/>
                  <w:rPrChange w:id="18" w:author="Dell" w:date="2022-03-16T11:06:00Z">
                    <w:rPr>
                      <w:i/>
                      <w:iCs/>
                      <w:sz w:val="20"/>
                      <w:szCs w:val="20"/>
                      <w:lang w:val="fr-FR"/>
                    </w:rPr>
                  </w:rPrChange>
                </w:rPr>
                <w:t>- Deuxième visionnement-</w:t>
              </w:r>
              <w:r w:rsidRPr="00822181">
                <w:rPr>
                  <w:sz w:val="20"/>
                  <w:szCs w:val="20"/>
                  <w:lang w:val="fr-FR"/>
                </w:rPr>
                <w:t xml:space="preserve"> Montrez aux élèves la vidéo avec le son afin de comprendre et de réaliser l'activité donnée.</w:t>
              </w:r>
            </w:ins>
          </w:p>
          <w:p w14:paraId="041BEBD2" w14:textId="77777777" w:rsidR="00121FC0" w:rsidRDefault="00121FC0" w:rsidP="00121FC0">
            <w:pPr>
              <w:pStyle w:val="Sinespaciado"/>
              <w:spacing w:line="276" w:lineRule="auto"/>
              <w:rPr>
                <w:ins w:id="19" w:author="Dell" w:date="2022-03-16T11:05:00Z"/>
                <w:sz w:val="20"/>
                <w:szCs w:val="20"/>
                <w:lang w:val="fr-FR"/>
              </w:rPr>
            </w:pPr>
            <w:ins w:id="20" w:author="Dell" w:date="2022-03-16T11:05:00Z">
              <w:r w:rsidRPr="00822181">
                <w:rPr>
                  <w:i/>
                  <w:iCs/>
                  <w:sz w:val="20"/>
                  <w:szCs w:val="20"/>
                  <w:lang w:val="fr-FR"/>
                </w:rPr>
                <w:t>-Complété les activités données</w:t>
              </w:r>
              <w:r w:rsidRPr="00822181">
                <w:rPr>
                  <w:sz w:val="20"/>
                  <w:szCs w:val="20"/>
                  <w:lang w:val="fr-FR"/>
                </w:rPr>
                <w:t>.</w:t>
              </w:r>
            </w:ins>
          </w:p>
          <w:p w14:paraId="05251602" w14:textId="77777777" w:rsidR="00121FC0" w:rsidRPr="00822181" w:rsidRDefault="00121FC0" w:rsidP="00121FC0">
            <w:pPr>
              <w:pStyle w:val="Sinespaciado"/>
              <w:rPr>
                <w:ins w:id="21" w:author="Dell" w:date="2022-03-16T11:06:00Z"/>
                <w:sz w:val="20"/>
                <w:szCs w:val="20"/>
                <w:lang w:val="fr-FR"/>
              </w:rPr>
            </w:pPr>
            <w:ins w:id="22" w:author="Dell" w:date="2022-03-16T11:06:00Z">
              <w:r w:rsidRPr="00822181">
                <w:rPr>
                  <w:sz w:val="20"/>
                  <w:szCs w:val="20"/>
                  <w:lang w:val="fr-FR"/>
                </w:rPr>
                <w:t xml:space="preserve">Activité 4 : - </w:t>
              </w:r>
              <w:r w:rsidRPr="00121FC0">
                <w:rPr>
                  <w:color w:val="17365D" w:themeColor="text2" w:themeShade="BF"/>
                  <w:sz w:val="20"/>
                  <w:szCs w:val="20"/>
                  <w:lang w:val="fr-FR"/>
                  <w:rPrChange w:id="23" w:author="Dell" w:date="2022-03-16T11:07:00Z">
                    <w:rPr>
                      <w:sz w:val="20"/>
                      <w:szCs w:val="20"/>
                      <w:lang w:val="fr-FR"/>
                    </w:rPr>
                  </w:rPrChange>
                </w:rPr>
                <w:t>Troisième visionnement-</w:t>
              </w:r>
              <w:r w:rsidRPr="00822181">
                <w:rPr>
                  <w:sz w:val="20"/>
                  <w:szCs w:val="20"/>
                  <w:lang w:val="fr-FR"/>
                </w:rPr>
                <w:t xml:space="preserve"> Montrez aux élèves la vidéo avec le son afin de corriger ou vérifier les réponses de l’activité donnée. </w:t>
              </w:r>
            </w:ins>
          </w:p>
          <w:p w14:paraId="7AC9FA74" w14:textId="77777777" w:rsidR="00121FC0" w:rsidRDefault="00121FC0" w:rsidP="00121FC0">
            <w:pPr>
              <w:pStyle w:val="Sinespaciado"/>
              <w:spacing w:line="276" w:lineRule="auto"/>
              <w:rPr>
                <w:ins w:id="24" w:author="Dell" w:date="2022-03-16T11:06:00Z"/>
                <w:sz w:val="20"/>
                <w:szCs w:val="20"/>
                <w:lang w:val="fr-FR"/>
              </w:rPr>
            </w:pPr>
            <w:ins w:id="25" w:author="Dell" w:date="2022-03-16T11:06:00Z">
              <w:r w:rsidRPr="00822181">
                <w:rPr>
                  <w:i/>
                  <w:iCs/>
                  <w:sz w:val="20"/>
                  <w:szCs w:val="20"/>
                  <w:lang w:val="fr-FR"/>
                </w:rPr>
                <w:t>-Corrigé le document ensemble</w:t>
              </w:r>
              <w:r w:rsidRPr="00822181">
                <w:rPr>
                  <w:sz w:val="20"/>
                  <w:szCs w:val="20"/>
                  <w:lang w:val="fr-FR"/>
                </w:rPr>
                <w:t>.</w:t>
              </w:r>
            </w:ins>
          </w:p>
          <w:p w14:paraId="319A2908" w14:textId="77777777" w:rsidR="00121FC0" w:rsidRPr="001352FD" w:rsidRDefault="00121FC0" w:rsidP="00121FC0">
            <w:pPr>
              <w:pStyle w:val="Sinespaciado"/>
              <w:spacing w:line="276" w:lineRule="auto"/>
              <w:rPr>
                <w:ins w:id="26" w:author="Dell" w:date="2022-03-16T11:06:00Z"/>
                <w:sz w:val="20"/>
                <w:szCs w:val="20"/>
                <w:lang w:val="fr-FR"/>
              </w:rPr>
            </w:pPr>
            <w:ins w:id="27" w:author="Dell" w:date="2022-03-16T11:06:00Z">
              <w:r>
                <w:rPr>
                  <w:sz w:val="20"/>
                  <w:szCs w:val="20"/>
                  <w:lang w:val="fr-FR"/>
                </w:rPr>
                <w:t>-</w:t>
              </w:r>
              <w:r w:rsidRPr="001352FD">
                <w:rPr>
                  <w:sz w:val="20"/>
                  <w:szCs w:val="20"/>
                  <w:lang w:val="fr-FR"/>
                </w:rPr>
                <w:t xml:space="preserve"> </w:t>
              </w:r>
              <w:r w:rsidRPr="00822181">
                <w:rPr>
                  <w:i/>
                  <w:iCs/>
                  <w:sz w:val="20"/>
                  <w:szCs w:val="20"/>
                  <w:lang w:val="fr-FR"/>
                </w:rPr>
                <w:t>Après expliquer les nouveaux mots que les apprenants vont retrouver dans la vidéo.</w:t>
              </w:r>
            </w:ins>
          </w:p>
          <w:p w14:paraId="6DAC2D74" w14:textId="77777777" w:rsidR="00121FC0" w:rsidRPr="00E53432" w:rsidDel="00121FC0" w:rsidRDefault="00121FC0">
            <w:pPr>
              <w:pStyle w:val="Sinespaciado"/>
              <w:spacing w:line="276" w:lineRule="auto"/>
              <w:jc w:val="both"/>
              <w:rPr>
                <w:del w:id="28" w:author="Dell" w:date="2022-03-16T11:07:00Z"/>
                <w:sz w:val="20"/>
                <w:szCs w:val="20"/>
                <w:lang w:val="fr-FR"/>
              </w:rPr>
              <w:pPrChange w:id="29" w:author="Dell" w:date="2022-03-16T11:04:00Z">
                <w:pPr>
                  <w:pStyle w:val="Sinespaciado"/>
                  <w:numPr>
                    <w:numId w:val="9"/>
                  </w:numPr>
                  <w:spacing w:line="276" w:lineRule="auto"/>
                  <w:ind w:left="720" w:hanging="360"/>
                  <w:jc w:val="both"/>
                </w:pPr>
              </w:pPrChange>
            </w:pPr>
          </w:p>
          <w:p w14:paraId="6D848FB8" w14:textId="10864B22" w:rsidR="00464166" w:rsidRPr="001352FD" w:rsidDel="00121FC0" w:rsidRDefault="001352FD">
            <w:pPr>
              <w:pStyle w:val="Sinespaciado"/>
              <w:spacing w:line="276" w:lineRule="auto"/>
              <w:jc w:val="both"/>
              <w:rPr>
                <w:del w:id="30" w:author="Dell" w:date="2022-03-16T11:07:00Z"/>
                <w:sz w:val="20"/>
                <w:szCs w:val="20"/>
                <w:lang w:val="fr-FR"/>
              </w:rPr>
              <w:pPrChange w:id="31" w:author="Dell" w:date="2022-03-16T11:07:00Z">
                <w:pPr>
                  <w:pStyle w:val="Sinespaciado"/>
                  <w:numPr>
                    <w:numId w:val="9"/>
                  </w:numPr>
                  <w:spacing w:line="276" w:lineRule="auto"/>
                  <w:ind w:left="720" w:hanging="360"/>
                  <w:jc w:val="both"/>
                </w:pPr>
              </w:pPrChange>
            </w:pPr>
            <w:del w:id="32" w:author="Dell" w:date="2022-03-16T11:07:00Z">
              <w:r w:rsidRPr="001352FD" w:rsidDel="00121FC0">
                <w:rPr>
                  <w:sz w:val="20"/>
                  <w:szCs w:val="20"/>
                  <w:lang w:val="fr-FR"/>
                </w:rPr>
                <w:delText xml:space="preserve">Après </w:delText>
              </w:r>
              <w:r w:rsidDel="00121FC0">
                <w:rPr>
                  <w:sz w:val="20"/>
                  <w:szCs w:val="20"/>
                  <w:lang w:val="fr-FR"/>
                </w:rPr>
                <w:delText>expliquer</w:delText>
              </w:r>
              <w:r w:rsidRPr="001352FD" w:rsidDel="00121FC0">
                <w:rPr>
                  <w:sz w:val="20"/>
                  <w:szCs w:val="20"/>
                  <w:lang w:val="fr-FR"/>
                </w:rPr>
                <w:delText xml:space="preserve"> les nouveaux</w:delText>
              </w:r>
              <w:r w:rsidDel="00121FC0">
                <w:rPr>
                  <w:sz w:val="20"/>
                  <w:szCs w:val="20"/>
                  <w:lang w:val="fr-FR"/>
                </w:rPr>
                <w:delText xml:space="preserve"> mots</w:delText>
              </w:r>
              <w:r w:rsidRPr="001352FD" w:rsidDel="00121FC0">
                <w:rPr>
                  <w:sz w:val="20"/>
                  <w:szCs w:val="20"/>
                  <w:lang w:val="fr-FR"/>
                </w:rPr>
                <w:delText xml:space="preserve"> que les apprenants vont retrouver dans la vidéo.</w:delText>
              </w:r>
            </w:del>
          </w:p>
          <w:p w14:paraId="118A6E5F" w14:textId="77777777" w:rsidR="00464166" w:rsidRPr="005E54A9" w:rsidRDefault="00464166">
            <w:pPr>
              <w:pStyle w:val="Sinespaciado"/>
              <w:spacing w:line="276" w:lineRule="auto"/>
              <w:jc w:val="both"/>
              <w:rPr>
                <w:sz w:val="20"/>
                <w:szCs w:val="20"/>
                <w:lang w:val="fr-FR"/>
              </w:rPr>
              <w:pPrChange w:id="33" w:author="Dell" w:date="2022-03-16T11:07:00Z">
                <w:pPr>
                  <w:pStyle w:val="Sinespaciado"/>
                  <w:spacing w:line="276" w:lineRule="auto"/>
                </w:pPr>
              </w:pPrChange>
            </w:pPr>
          </w:p>
        </w:tc>
        <w:tc>
          <w:tcPr>
            <w:tcW w:w="2674" w:type="dxa"/>
            <w:vAlign w:val="center"/>
          </w:tcPr>
          <w:p w14:paraId="06B8F4FA" w14:textId="77777777" w:rsidR="001352FD" w:rsidRPr="001352FD" w:rsidRDefault="001352FD" w:rsidP="001352FD">
            <w:pPr>
              <w:pStyle w:val="Sinespaciado"/>
              <w:rPr>
                <w:sz w:val="20"/>
                <w:szCs w:val="20"/>
                <w:lang w:val="fr-FR"/>
              </w:rPr>
            </w:pPr>
          </w:p>
          <w:p w14:paraId="782ECCBB" w14:textId="240D1022" w:rsidR="00125C28" w:rsidRDefault="00125C28" w:rsidP="00F851EE">
            <w:pPr>
              <w:pStyle w:val="Sinespaciado"/>
              <w:numPr>
                <w:ilvl w:val="0"/>
                <w:numId w:val="9"/>
              </w:numPr>
              <w:spacing w:line="276" w:lineRule="auto"/>
              <w:jc w:val="both"/>
              <w:rPr>
                <w:ins w:id="34" w:author="Dell" w:date="2022-03-16T11:09:00Z"/>
                <w:sz w:val="20"/>
                <w:szCs w:val="20"/>
                <w:lang w:val="fr-FR"/>
              </w:rPr>
            </w:pPr>
            <w:ins w:id="35" w:author="Dell" w:date="2022-03-16T11:08:00Z">
              <w:r w:rsidRPr="00F851EE">
                <w:rPr>
                  <w:sz w:val="20"/>
                  <w:szCs w:val="20"/>
                  <w:lang w:val="fr-FR"/>
                </w:rPr>
                <w:t>Observer l</w:t>
              </w:r>
              <w:r>
                <w:rPr>
                  <w:sz w:val="20"/>
                  <w:szCs w:val="20"/>
                  <w:lang w:val="fr-FR"/>
                </w:rPr>
                <w:t xml:space="preserve">a vidéo </w:t>
              </w:r>
            </w:ins>
            <w:ins w:id="36" w:author="Dell" w:date="2022-03-16T11:09:00Z">
              <w:r>
                <w:rPr>
                  <w:sz w:val="20"/>
                  <w:szCs w:val="20"/>
                  <w:lang w:val="fr-FR"/>
                </w:rPr>
                <w:t xml:space="preserve">et </w:t>
              </w:r>
              <w:r w:rsidRPr="00125C28">
                <w:rPr>
                  <w:sz w:val="20"/>
                  <w:szCs w:val="20"/>
                  <w:lang w:val="fr-FR"/>
                </w:rPr>
                <w:t>soyez attentif aux instructions de l'enseignant.</w:t>
              </w:r>
            </w:ins>
          </w:p>
          <w:p w14:paraId="0610A77D" w14:textId="79CB0F2E" w:rsidR="00125C28" w:rsidRDefault="00125C28" w:rsidP="00F851EE">
            <w:pPr>
              <w:pStyle w:val="Sinespaciado"/>
              <w:numPr>
                <w:ilvl w:val="0"/>
                <w:numId w:val="9"/>
              </w:numPr>
              <w:spacing w:line="276" w:lineRule="auto"/>
              <w:jc w:val="both"/>
              <w:rPr>
                <w:ins w:id="37" w:author="Dell" w:date="2022-03-16T11:07:00Z"/>
                <w:sz w:val="20"/>
                <w:szCs w:val="20"/>
                <w:lang w:val="fr-FR"/>
              </w:rPr>
            </w:pPr>
            <w:ins w:id="38" w:author="Dell" w:date="2022-03-16T11:09:00Z">
              <w:r>
                <w:rPr>
                  <w:sz w:val="20"/>
                  <w:szCs w:val="20"/>
                  <w:lang w:val="fr-FR"/>
                </w:rPr>
                <w:t>Compléter l’activité donné par l’enseignant.</w:t>
              </w:r>
            </w:ins>
          </w:p>
          <w:p w14:paraId="19E1EEF6" w14:textId="2E9A800A" w:rsidR="000F2AEC" w:rsidRDefault="00F851EE" w:rsidP="00F851EE">
            <w:pPr>
              <w:pStyle w:val="Sinespaciado"/>
              <w:numPr>
                <w:ilvl w:val="0"/>
                <w:numId w:val="9"/>
              </w:numPr>
              <w:spacing w:line="276" w:lineRule="auto"/>
              <w:jc w:val="both"/>
              <w:rPr>
                <w:sz w:val="20"/>
                <w:szCs w:val="20"/>
                <w:lang w:val="fr-FR"/>
              </w:rPr>
            </w:pPr>
            <w:r w:rsidRPr="00F851EE">
              <w:rPr>
                <w:sz w:val="20"/>
                <w:szCs w:val="20"/>
                <w:lang w:val="fr-FR"/>
              </w:rPr>
              <w:lastRenderedPageBreak/>
              <w:t>Observer l</w:t>
            </w:r>
            <w:r>
              <w:rPr>
                <w:sz w:val="20"/>
                <w:szCs w:val="20"/>
                <w:lang w:val="fr-FR"/>
              </w:rPr>
              <w:t>a vidéo</w:t>
            </w:r>
            <w:r w:rsidRPr="00F851EE">
              <w:rPr>
                <w:sz w:val="20"/>
                <w:szCs w:val="20"/>
                <w:lang w:val="fr-FR"/>
              </w:rPr>
              <w:t xml:space="preserve"> et</w:t>
            </w:r>
            <w:r w:rsidR="000F2AEC">
              <w:rPr>
                <w:sz w:val="20"/>
                <w:szCs w:val="20"/>
                <w:lang w:val="fr-FR"/>
              </w:rPr>
              <w:t xml:space="preserve"> retrouver les nouveaux mots.</w:t>
            </w:r>
          </w:p>
          <w:p w14:paraId="4E92A3A7" w14:textId="095D75FF" w:rsidR="003B510A" w:rsidRPr="005E54A9" w:rsidRDefault="00F851EE" w:rsidP="00F851EE">
            <w:pPr>
              <w:pStyle w:val="Sinespaciado"/>
              <w:numPr>
                <w:ilvl w:val="0"/>
                <w:numId w:val="9"/>
              </w:numPr>
              <w:spacing w:line="276" w:lineRule="auto"/>
              <w:jc w:val="both"/>
              <w:rPr>
                <w:sz w:val="20"/>
                <w:szCs w:val="20"/>
                <w:lang w:val="fr-FR"/>
              </w:rPr>
            </w:pPr>
            <w:r w:rsidRPr="00F851EE">
              <w:rPr>
                <w:sz w:val="20"/>
                <w:szCs w:val="20"/>
                <w:lang w:val="fr-FR"/>
              </w:rPr>
              <w:t xml:space="preserve"> </w:t>
            </w:r>
            <w:r w:rsidR="000F2AEC" w:rsidRPr="00F851EE">
              <w:rPr>
                <w:sz w:val="20"/>
                <w:szCs w:val="20"/>
                <w:lang w:val="fr-FR"/>
              </w:rPr>
              <w:t>Comprendre</w:t>
            </w:r>
            <w:r w:rsidRPr="00F851EE">
              <w:rPr>
                <w:sz w:val="20"/>
                <w:szCs w:val="20"/>
                <w:lang w:val="fr-FR"/>
              </w:rPr>
              <w:t xml:space="preserve"> le nouveau vocabulaire.</w:t>
            </w:r>
          </w:p>
        </w:tc>
        <w:tc>
          <w:tcPr>
            <w:tcW w:w="1280" w:type="dxa"/>
            <w:vAlign w:val="center"/>
          </w:tcPr>
          <w:p w14:paraId="6A9D0A18" w14:textId="77777777" w:rsidR="003B510A" w:rsidRPr="005E54A9" w:rsidRDefault="002C6B3E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lastRenderedPageBreak/>
              <w:t>Professeur</w:t>
            </w:r>
            <w:r w:rsidRPr="005E54A9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–</w:t>
            </w:r>
            <w:r w:rsidRPr="005E54A9">
              <w:rPr>
                <w:sz w:val="20"/>
                <w:szCs w:val="20"/>
                <w:lang w:val="fr-FR"/>
              </w:rPr>
              <w:t xml:space="preserve"> élève</w:t>
            </w:r>
          </w:p>
        </w:tc>
        <w:tc>
          <w:tcPr>
            <w:tcW w:w="2083" w:type="dxa"/>
            <w:vAlign w:val="center"/>
          </w:tcPr>
          <w:p w14:paraId="25992A84" w14:textId="77777777" w:rsidR="001352FD" w:rsidRDefault="001352FD" w:rsidP="001352FD">
            <w:pPr>
              <w:pStyle w:val="Sinespaciado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Concentration</w:t>
            </w:r>
          </w:p>
          <w:p w14:paraId="0000BDBC" w14:textId="77777777" w:rsidR="001352FD" w:rsidRDefault="001352FD" w:rsidP="001352FD">
            <w:pPr>
              <w:pStyle w:val="Sinespaciado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Production orale</w:t>
            </w:r>
          </w:p>
          <w:p w14:paraId="377B761E" w14:textId="77777777" w:rsidR="003B510A" w:rsidRPr="005E54A9" w:rsidRDefault="003B510A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</w:tr>
      <w:tr w:rsidR="006612E1" w:rsidRPr="005E54A9" w14:paraId="07F292B0" w14:textId="77777777" w:rsidTr="00294BB0">
        <w:trPr>
          <w:jc w:val="center"/>
        </w:trPr>
        <w:tc>
          <w:tcPr>
            <w:tcW w:w="1628" w:type="dxa"/>
            <w:vAlign w:val="center"/>
          </w:tcPr>
          <w:p w14:paraId="410A2D59" w14:textId="77777777" w:rsidR="003B510A" w:rsidRPr="005E54A9" w:rsidRDefault="001352FD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30 minutes</w:t>
            </w:r>
          </w:p>
        </w:tc>
        <w:tc>
          <w:tcPr>
            <w:tcW w:w="1888" w:type="dxa"/>
            <w:vMerge/>
          </w:tcPr>
          <w:p w14:paraId="3E7A7D2F" w14:textId="77777777" w:rsidR="003B510A" w:rsidRPr="005E54A9" w:rsidRDefault="003B510A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5835" w:type="dxa"/>
            <w:vAlign w:val="center"/>
          </w:tcPr>
          <w:p w14:paraId="7C214358" w14:textId="77777777" w:rsidR="003B510A" w:rsidRDefault="003B510A" w:rsidP="0028125A">
            <w:pPr>
              <w:pStyle w:val="Sinespaciado"/>
              <w:spacing w:line="276" w:lineRule="auto"/>
              <w:jc w:val="both"/>
              <w:rPr>
                <w:sz w:val="20"/>
                <w:szCs w:val="20"/>
                <w:lang w:val="fr-FR"/>
              </w:rPr>
            </w:pPr>
          </w:p>
          <w:p w14:paraId="23218DEB" w14:textId="70F6D16A" w:rsidR="00464166" w:rsidRDefault="001352FD" w:rsidP="0028125A">
            <w:pPr>
              <w:pStyle w:val="Sinespaciado"/>
              <w:numPr>
                <w:ilvl w:val="0"/>
                <w:numId w:val="10"/>
              </w:numPr>
              <w:spacing w:line="276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Expliquer</w:t>
            </w:r>
            <w:r w:rsidRPr="001352FD">
              <w:rPr>
                <w:lang w:val="fr-BE"/>
              </w:rPr>
              <w:t xml:space="preserve"> </w:t>
            </w:r>
            <w:r w:rsidR="006612E1">
              <w:rPr>
                <w:sz w:val="20"/>
                <w:szCs w:val="20"/>
                <w:lang w:val="fr-FR"/>
              </w:rPr>
              <w:t>l’utilisation de L’INFINITI</w:t>
            </w:r>
            <w:ins w:id="39" w:author="Dell" w:date="2022-03-26T03:03:00Z">
              <w:r w:rsidR="00E672A3">
                <w:rPr>
                  <w:sz w:val="20"/>
                  <w:szCs w:val="20"/>
                  <w:lang w:val="fr-FR"/>
                </w:rPr>
                <w:t xml:space="preserve">F </w:t>
              </w:r>
            </w:ins>
            <w:del w:id="40" w:author="Dell" w:date="2022-03-26T03:03:00Z">
              <w:r w:rsidR="006612E1" w:rsidDel="00E672A3">
                <w:rPr>
                  <w:sz w:val="20"/>
                  <w:szCs w:val="20"/>
                  <w:lang w:val="fr-FR"/>
                </w:rPr>
                <w:delText xml:space="preserve">VE </w:delText>
              </w:r>
            </w:del>
            <w:r w:rsidR="006612E1">
              <w:rPr>
                <w:sz w:val="20"/>
                <w:szCs w:val="20"/>
                <w:lang w:val="fr-FR"/>
              </w:rPr>
              <w:t>PRÉSENT</w:t>
            </w:r>
            <w:r>
              <w:rPr>
                <w:sz w:val="20"/>
                <w:szCs w:val="20"/>
                <w:lang w:val="fr-FR"/>
              </w:rPr>
              <w:t>.</w:t>
            </w:r>
          </w:p>
          <w:p w14:paraId="29B2D79E" w14:textId="104D4D50" w:rsidR="00294BB0" w:rsidRDefault="008C5C39" w:rsidP="00294BB0">
            <w:pPr>
              <w:pStyle w:val="Sinespaciado"/>
              <w:spacing w:line="276" w:lineRule="auto"/>
              <w:jc w:val="both"/>
              <w:rPr>
                <w:ins w:id="41" w:author="Dell" w:date="2022-03-26T03:02:00Z"/>
                <w:sz w:val="16"/>
                <w:szCs w:val="16"/>
                <w:lang w:val="fr-FR"/>
              </w:rPr>
            </w:pPr>
            <w:r>
              <w:fldChar w:fldCharType="begin"/>
            </w:r>
            <w:r w:rsidRPr="00DC6DAB">
              <w:rPr>
                <w:lang w:val="fr-FR"/>
                <w:rPrChange w:id="42" w:author="Dell" w:date="2022-02-22T15:05:00Z">
                  <w:rPr/>
                </w:rPrChange>
              </w:rPr>
              <w:instrText xml:space="preserve"> HYPERLINK "https://la-conjugaison.nouvelobs.com/regles/conjugaison/infinitif-present-34.php" </w:instrText>
            </w:r>
            <w:r>
              <w:fldChar w:fldCharType="separate"/>
            </w:r>
            <w:r w:rsidR="00294BB0" w:rsidRPr="00E702FE">
              <w:rPr>
                <w:rStyle w:val="Hipervnculo"/>
                <w:sz w:val="16"/>
                <w:szCs w:val="16"/>
                <w:lang w:val="fr-FR"/>
              </w:rPr>
              <w:t>https://la-conjugaison.nouvelobs.com/regles/conjugaison/infinitif-present-34.php</w:t>
            </w:r>
            <w:r>
              <w:rPr>
                <w:rStyle w:val="Hipervnculo"/>
                <w:sz w:val="16"/>
                <w:szCs w:val="16"/>
                <w:lang w:val="fr-FR"/>
              </w:rPr>
              <w:fldChar w:fldCharType="end"/>
            </w:r>
            <w:r w:rsidR="00294BB0" w:rsidRPr="00E702FE">
              <w:rPr>
                <w:sz w:val="16"/>
                <w:szCs w:val="16"/>
                <w:lang w:val="fr-FR"/>
              </w:rPr>
              <w:t xml:space="preserve"> </w:t>
            </w:r>
          </w:p>
          <w:p w14:paraId="009BB7C7" w14:textId="44702374" w:rsidR="00E672A3" w:rsidRDefault="00E672A3" w:rsidP="00294BB0">
            <w:pPr>
              <w:pStyle w:val="Sinespaciado"/>
              <w:spacing w:line="276" w:lineRule="auto"/>
              <w:jc w:val="both"/>
              <w:rPr>
                <w:ins w:id="43" w:author="Dell" w:date="2022-03-26T03:02:00Z"/>
                <w:sz w:val="16"/>
                <w:szCs w:val="16"/>
                <w:lang w:val="fr-FR"/>
              </w:rPr>
            </w:pPr>
            <w:ins w:id="44" w:author="Dell" w:date="2022-03-26T03:02:00Z">
              <w:r>
                <w:rPr>
                  <w:sz w:val="16"/>
                  <w:szCs w:val="16"/>
                  <w:lang w:val="fr-FR"/>
                </w:rPr>
                <w:t>+</w:t>
              </w:r>
            </w:ins>
          </w:p>
          <w:p w14:paraId="1D0CED70" w14:textId="16B99FF5" w:rsidR="00E672A3" w:rsidRPr="00E702FE" w:rsidRDefault="00E672A3" w:rsidP="00294BB0">
            <w:pPr>
              <w:pStyle w:val="Sinespaciado"/>
              <w:spacing w:line="276" w:lineRule="auto"/>
              <w:jc w:val="both"/>
              <w:rPr>
                <w:sz w:val="16"/>
                <w:szCs w:val="16"/>
                <w:lang w:val="fr-FR"/>
              </w:rPr>
            </w:pPr>
            <w:ins w:id="45" w:author="Dell" w:date="2022-03-26T03:02:00Z">
              <w:r>
                <w:rPr>
                  <w:sz w:val="16"/>
                  <w:szCs w:val="16"/>
                  <w:lang w:val="fr-FR"/>
                </w:rPr>
                <w:t>Document</w:t>
              </w:r>
            </w:ins>
            <w:ins w:id="46" w:author="Dell" w:date="2022-03-26T03:03:00Z">
              <w:r>
                <w:rPr>
                  <w:sz w:val="16"/>
                  <w:szCs w:val="16"/>
                  <w:lang w:val="fr-FR"/>
                </w:rPr>
                <w:t xml:space="preserve"> PDF : L’infinitif présent - Grammaire </w:t>
              </w:r>
            </w:ins>
          </w:p>
          <w:p w14:paraId="19DE0567" w14:textId="702B486C" w:rsidR="00294BB0" w:rsidRDefault="00294BB0" w:rsidP="0028125A">
            <w:pPr>
              <w:pStyle w:val="Sinespaciado"/>
              <w:numPr>
                <w:ilvl w:val="0"/>
                <w:numId w:val="10"/>
              </w:numPr>
              <w:spacing w:line="276" w:lineRule="auto"/>
              <w:jc w:val="both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So</w:t>
            </w:r>
            <w:del w:id="47" w:author="Dell" w:date="2022-03-16T10:54:00Z">
              <w:r w:rsidDel="00985DBA">
                <w:rPr>
                  <w:sz w:val="20"/>
                  <w:szCs w:val="20"/>
                  <w:lang w:val="fr-FR"/>
                </w:rPr>
                <w:delText>l</w:delText>
              </w:r>
            </w:del>
            <w:r>
              <w:rPr>
                <w:sz w:val="20"/>
                <w:szCs w:val="20"/>
                <w:lang w:val="fr-FR"/>
              </w:rPr>
              <w:t>liciter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de réaliser l’activité : </w:t>
            </w:r>
          </w:p>
          <w:p w14:paraId="37D3F5E9" w14:textId="4004E728" w:rsidR="00294BB0" w:rsidRPr="00294BB0" w:rsidRDefault="008C5C39" w:rsidP="00294BB0">
            <w:pPr>
              <w:pStyle w:val="Sinespaciado"/>
              <w:spacing w:line="276" w:lineRule="auto"/>
              <w:jc w:val="both"/>
              <w:rPr>
                <w:sz w:val="16"/>
                <w:szCs w:val="16"/>
                <w:lang w:val="fr-FR"/>
              </w:rPr>
            </w:pPr>
            <w:r>
              <w:fldChar w:fldCharType="begin"/>
            </w:r>
            <w:r w:rsidRPr="00DC6DAB">
              <w:rPr>
                <w:lang w:val="fr-FR"/>
                <w:rPrChange w:id="48" w:author="Dell" w:date="2022-02-22T15:05:00Z">
                  <w:rPr/>
                </w:rPrChange>
              </w:rPr>
              <w:instrText xml:space="preserve"> HYPERLINK "https://leconjugueur.lefigaro.fr/exercice/conjugaison/present_infinitif_1.html" </w:instrText>
            </w:r>
            <w:r>
              <w:fldChar w:fldCharType="separate"/>
            </w:r>
            <w:r w:rsidR="00294BB0" w:rsidRPr="00294BB0">
              <w:rPr>
                <w:rStyle w:val="Hipervnculo"/>
                <w:sz w:val="16"/>
                <w:szCs w:val="16"/>
                <w:lang w:val="fr-FR"/>
              </w:rPr>
              <w:t>https://leconjugueur.lefigaro.fr/exercice/conjugaison/present_infinitif_1.html</w:t>
            </w:r>
            <w:r>
              <w:rPr>
                <w:rStyle w:val="Hipervnculo"/>
                <w:sz w:val="16"/>
                <w:szCs w:val="16"/>
                <w:lang w:val="fr-FR"/>
              </w:rPr>
              <w:fldChar w:fldCharType="end"/>
            </w:r>
          </w:p>
          <w:p w14:paraId="445CF2DD" w14:textId="77777777" w:rsidR="00294BB0" w:rsidRDefault="00294BB0" w:rsidP="00294BB0">
            <w:pPr>
              <w:pStyle w:val="Sinespaciado"/>
              <w:spacing w:line="276" w:lineRule="auto"/>
              <w:ind w:left="720"/>
              <w:jc w:val="both"/>
              <w:rPr>
                <w:sz w:val="20"/>
                <w:szCs w:val="20"/>
                <w:lang w:val="fr-FR"/>
              </w:rPr>
            </w:pPr>
          </w:p>
          <w:p w14:paraId="594E2917" w14:textId="77777777" w:rsidR="00464166" w:rsidRDefault="00464166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14:paraId="268B4474" w14:textId="77777777" w:rsidR="00464166" w:rsidRDefault="00464166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14:paraId="47CDDB99" w14:textId="77777777" w:rsidR="00464166" w:rsidRPr="005E54A9" w:rsidRDefault="00464166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2674" w:type="dxa"/>
          </w:tcPr>
          <w:p w14:paraId="4095F93B" w14:textId="77777777" w:rsidR="003B510A" w:rsidRDefault="006612E1" w:rsidP="0028125A">
            <w:pPr>
              <w:pStyle w:val="Sinespaciado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fr-FR"/>
              </w:rPr>
            </w:pPr>
            <w:r w:rsidRPr="009543BB">
              <w:rPr>
                <w:sz w:val="20"/>
                <w:szCs w:val="20"/>
                <w:lang w:val="fr-FR"/>
              </w:rPr>
              <w:t>Être attentif</w:t>
            </w:r>
            <w:r>
              <w:rPr>
                <w:sz w:val="20"/>
                <w:szCs w:val="20"/>
                <w:lang w:val="fr-FR"/>
              </w:rPr>
              <w:t xml:space="preserve"> de l’explication de l’enseignant sur l’utilisation de l’infinitive présent</w:t>
            </w:r>
            <w:r w:rsidR="00294BB0">
              <w:rPr>
                <w:sz w:val="20"/>
                <w:szCs w:val="20"/>
                <w:lang w:val="fr-FR"/>
              </w:rPr>
              <w:t>.</w:t>
            </w:r>
          </w:p>
          <w:p w14:paraId="0926C5B1" w14:textId="6E0FB8E6" w:rsidR="00294BB0" w:rsidRPr="005E54A9" w:rsidRDefault="00294BB0" w:rsidP="0028125A">
            <w:pPr>
              <w:pStyle w:val="Sinespaciado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Compléter l’activité donné par l’enseignant. </w:t>
            </w:r>
          </w:p>
        </w:tc>
        <w:tc>
          <w:tcPr>
            <w:tcW w:w="1280" w:type="dxa"/>
            <w:vAlign w:val="center"/>
          </w:tcPr>
          <w:p w14:paraId="2F7ACC5A" w14:textId="77777777" w:rsidR="003B510A" w:rsidRPr="005E54A9" w:rsidRDefault="001352FD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Professeur</w:t>
            </w:r>
            <w:r w:rsidRPr="005E54A9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–</w:t>
            </w:r>
            <w:r w:rsidRPr="005E54A9">
              <w:rPr>
                <w:sz w:val="20"/>
                <w:szCs w:val="20"/>
                <w:lang w:val="fr-FR"/>
              </w:rPr>
              <w:t xml:space="preserve"> élève</w:t>
            </w:r>
          </w:p>
        </w:tc>
        <w:tc>
          <w:tcPr>
            <w:tcW w:w="2083" w:type="dxa"/>
            <w:vAlign w:val="center"/>
          </w:tcPr>
          <w:p w14:paraId="14FE6340" w14:textId="77777777" w:rsidR="006A3079" w:rsidRDefault="006A3079" w:rsidP="006A3079">
            <w:pPr>
              <w:pStyle w:val="Sinespaciado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Production écrite</w:t>
            </w:r>
          </w:p>
          <w:p w14:paraId="7E325DD2" w14:textId="77777777" w:rsidR="006A3079" w:rsidRDefault="006A3079" w:rsidP="006A3079">
            <w:pPr>
              <w:pStyle w:val="Sinespaciado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Donner un conseil</w:t>
            </w:r>
          </w:p>
          <w:p w14:paraId="6D463DBE" w14:textId="77777777" w:rsidR="006A3079" w:rsidRDefault="006A3079" w:rsidP="006A3079">
            <w:pPr>
              <w:pStyle w:val="Sinespaciado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Production orale</w:t>
            </w:r>
          </w:p>
          <w:p w14:paraId="3ABB96FD" w14:textId="77777777" w:rsidR="006A3079" w:rsidRDefault="006A3079" w:rsidP="006A3079">
            <w:pPr>
              <w:pStyle w:val="Sinespaciado"/>
              <w:spacing w:line="276" w:lineRule="auto"/>
              <w:ind w:left="720"/>
              <w:rPr>
                <w:sz w:val="20"/>
                <w:szCs w:val="20"/>
                <w:lang w:val="fr-FR"/>
              </w:rPr>
            </w:pPr>
          </w:p>
          <w:p w14:paraId="499C3037" w14:textId="77777777" w:rsidR="003B510A" w:rsidRPr="005E54A9" w:rsidRDefault="003B510A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</w:tr>
      <w:tr w:rsidR="006612E1" w:rsidRPr="005E54A9" w14:paraId="3921092C" w14:textId="77777777" w:rsidTr="00294BB0">
        <w:trPr>
          <w:jc w:val="center"/>
        </w:trPr>
        <w:tc>
          <w:tcPr>
            <w:tcW w:w="1628" w:type="dxa"/>
            <w:vAlign w:val="center"/>
          </w:tcPr>
          <w:p w14:paraId="7FF22234" w14:textId="77777777" w:rsidR="003B510A" w:rsidRDefault="006A3079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 minutes</w:t>
            </w:r>
          </w:p>
        </w:tc>
        <w:tc>
          <w:tcPr>
            <w:tcW w:w="1888" w:type="dxa"/>
            <w:vMerge/>
          </w:tcPr>
          <w:p w14:paraId="071734E8" w14:textId="77777777" w:rsidR="003B510A" w:rsidRPr="005E54A9" w:rsidRDefault="003B510A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5835" w:type="dxa"/>
            <w:vAlign w:val="center"/>
          </w:tcPr>
          <w:p w14:paraId="20556041" w14:textId="2518D0A7" w:rsidR="003B510A" w:rsidRDefault="006A3079" w:rsidP="0028125A">
            <w:pPr>
              <w:pStyle w:val="Sinespaciado"/>
              <w:numPr>
                <w:ilvl w:val="0"/>
                <w:numId w:val="11"/>
              </w:numPr>
              <w:spacing w:line="276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</w:t>
            </w:r>
            <w:r w:rsidRPr="006A3079">
              <w:rPr>
                <w:sz w:val="20"/>
                <w:szCs w:val="20"/>
                <w:lang w:val="fr-FR"/>
              </w:rPr>
              <w:t xml:space="preserve">érifier les </w:t>
            </w:r>
            <w:r w:rsidR="0028125A">
              <w:rPr>
                <w:sz w:val="20"/>
                <w:szCs w:val="20"/>
                <w:lang w:val="fr-FR"/>
              </w:rPr>
              <w:t>réponses</w:t>
            </w:r>
            <w:r w:rsidR="0028125A" w:rsidRPr="006A3079">
              <w:rPr>
                <w:sz w:val="20"/>
                <w:szCs w:val="20"/>
                <w:lang w:val="fr-FR"/>
              </w:rPr>
              <w:t xml:space="preserve"> des</w:t>
            </w:r>
            <w:r w:rsidRPr="006A3079">
              <w:rPr>
                <w:sz w:val="20"/>
                <w:szCs w:val="20"/>
                <w:lang w:val="fr-FR"/>
              </w:rPr>
              <w:t xml:space="preserve"> étudiants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6A3079">
              <w:rPr>
                <w:sz w:val="20"/>
                <w:szCs w:val="20"/>
                <w:lang w:val="fr-FR"/>
              </w:rPr>
              <w:t>avec un exercice d'évaluation de groupe</w:t>
            </w:r>
            <w:r>
              <w:rPr>
                <w:sz w:val="20"/>
                <w:szCs w:val="20"/>
                <w:lang w:val="fr-FR"/>
              </w:rPr>
              <w:t>.</w:t>
            </w:r>
          </w:p>
          <w:p w14:paraId="065A6B65" w14:textId="77777777" w:rsidR="00464166" w:rsidRDefault="00464166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14:paraId="55D6A3A2" w14:textId="77777777" w:rsidR="00464166" w:rsidRDefault="00464166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14:paraId="2650628F" w14:textId="77777777" w:rsidR="00464166" w:rsidRDefault="00464166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14:paraId="74E1C038" w14:textId="77777777" w:rsidR="00464166" w:rsidRDefault="00464166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2674" w:type="dxa"/>
          </w:tcPr>
          <w:p w14:paraId="13980DFF" w14:textId="1AF6B695" w:rsidR="003B510A" w:rsidRDefault="006A3079" w:rsidP="0028125A">
            <w:pPr>
              <w:pStyle w:val="Sinespaciado"/>
              <w:numPr>
                <w:ilvl w:val="0"/>
                <w:numId w:val="11"/>
              </w:numPr>
              <w:spacing w:line="276" w:lineRule="auto"/>
              <w:jc w:val="both"/>
              <w:rPr>
                <w:sz w:val="20"/>
                <w:szCs w:val="20"/>
                <w:lang w:val="fr-FR"/>
              </w:rPr>
            </w:pPr>
            <w:r w:rsidRPr="006A3079">
              <w:rPr>
                <w:sz w:val="20"/>
                <w:szCs w:val="20"/>
                <w:lang w:val="fr-FR"/>
              </w:rPr>
              <w:t>Participez au cours avec vos réponses et votre auto-évaluation</w:t>
            </w:r>
            <w:r w:rsidR="0028125A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1280" w:type="dxa"/>
            <w:vAlign w:val="center"/>
          </w:tcPr>
          <w:p w14:paraId="4B5DA79C" w14:textId="77777777" w:rsidR="003B510A" w:rsidRDefault="006A3079" w:rsidP="009B7F8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Professeur</w:t>
            </w:r>
            <w:r w:rsidRPr="005E54A9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–</w:t>
            </w:r>
            <w:r w:rsidRPr="005E54A9">
              <w:rPr>
                <w:sz w:val="20"/>
                <w:szCs w:val="20"/>
                <w:lang w:val="fr-FR"/>
              </w:rPr>
              <w:t xml:space="preserve"> élève</w:t>
            </w:r>
          </w:p>
        </w:tc>
        <w:tc>
          <w:tcPr>
            <w:tcW w:w="2083" w:type="dxa"/>
            <w:vAlign w:val="center"/>
          </w:tcPr>
          <w:p w14:paraId="62F3D972" w14:textId="77777777" w:rsidR="006A3079" w:rsidRDefault="006A3079" w:rsidP="006A3079">
            <w:pPr>
              <w:pStyle w:val="Sinespaciado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Donner un conseil</w:t>
            </w:r>
          </w:p>
          <w:p w14:paraId="3FE9D915" w14:textId="77777777" w:rsidR="006A3079" w:rsidRDefault="006A3079" w:rsidP="006A3079">
            <w:pPr>
              <w:pStyle w:val="Sinespaciado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Production orale</w:t>
            </w:r>
          </w:p>
          <w:p w14:paraId="0939DF56" w14:textId="77777777" w:rsidR="006A3079" w:rsidRPr="005E54A9" w:rsidRDefault="006A3079" w:rsidP="006A3079">
            <w:pPr>
              <w:pStyle w:val="Sinespaciado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val="fr-FR"/>
              </w:rPr>
            </w:pPr>
            <w:r w:rsidRPr="005E54A9">
              <w:rPr>
                <w:sz w:val="20"/>
                <w:szCs w:val="20"/>
                <w:lang w:val="fr-FR"/>
              </w:rPr>
              <w:t>Concentration</w:t>
            </w:r>
          </w:p>
          <w:p w14:paraId="0C399E84" w14:textId="77777777" w:rsidR="006A3079" w:rsidRPr="005E54A9" w:rsidRDefault="006A3079" w:rsidP="006A3079">
            <w:pPr>
              <w:pStyle w:val="Sinespaciado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val="fr-FR"/>
              </w:rPr>
            </w:pPr>
            <w:r w:rsidRPr="005E54A9">
              <w:rPr>
                <w:sz w:val="20"/>
                <w:szCs w:val="20"/>
                <w:lang w:val="fr-FR"/>
              </w:rPr>
              <w:t>M</w:t>
            </w:r>
            <w:r>
              <w:rPr>
                <w:sz w:val="20"/>
                <w:szCs w:val="20"/>
                <w:lang w:val="fr-FR"/>
              </w:rPr>
              <w:t>otivation</w:t>
            </w:r>
          </w:p>
          <w:p w14:paraId="1982F13E" w14:textId="77777777" w:rsidR="006A3079" w:rsidRDefault="006A3079" w:rsidP="006A3079">
            <w:pPr>
              <w:pStyle w:val="Sinespaciado"/>
              <w:spacing w:line="276" w:lineRule="auto"/>
              <w:ind w:left="720"/>
              <w:rPr>
                <w:sz w:val="20"/>
                <w:szCs w:val="20"/>
                <w:lang w:val="fr-FR"/>
              </w:rPr>
            </w:pPr>
          </w:p>
          <w:p w14:paraId="4F6D8F58" w14:textId="77777777" w:rsidR="003B510A" w:rsidRPr="005E54A9" w:rsidRDefault="003B510A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</w:tr>
    </w:tbl>
    <w:p w14:paraId="4369AD88" w14:textId="08BCDDAD" w:rsidR="003B510A" w:rsidRDefault="003B510A" w:rsidP="003B510A">
      <w:pPr>
        <w:rPr>
          <w:ins w:id="49" w:author="Dell" w:date="2022-03-16T11:10:00Z"/>
          <w:sz w:val="20"/>
          <w:szCs w:val="20"/>
        </w:rPr>
      </w:pPr>
    </w:p>
    <w:p w14:paraId="5090DF5B" w14:textId="60D59806" w:rsidR="00650E08" w:rsidRDefault="00650E08" w:rsidP="003B510A">
      <w:pPr>
        <w:rPr>
          <w:ins w:id="50" w:author="Dell" w:date="2022-03-16T11:10:00Z"/>
          <w:sz w:val="20"/>
          <w:szCs w:val="20"/>
        </w:rPr>
      </w:pPr>
    </w:p>
    <w:p w14:paraId="7D360295" w14:textId="1C0DF741" w:rsidR="00650E08" w:rsidRDefault="00650E08" w:rsidP="003B510A">
      <w:pPr>
        <w:rPr>
          <w:ins w:id="51" w:author="Dell" w:date="2022-03-16T11:10:00Z"/>
          <w:sz w:val="20"/>
          <w:szCs w:val="20"/>
        </w:rPr>
      </w:pPr>
    </w:p>
    <w:p w14:paraId="5ED34C75" w14:textId="6B290828" w:rsidR="00650E08" w:rsidRDefault="00650E08" w:rsidP="003B510A">
      <w:pPr>
        <w:rPr>
          <w:ins w:id="52" w:author="Dell" w:date="2022-03-16T11:10:00Z"/>
          <w:sz w:val="20"/>
          <w:szCs w:val="20"/>
        </w:rPr>
      </w:pPr>
    </w:p>
    <w:p w14:paraId="202AD6B4" w14:textId="77777777" w:rsidR="00650E08" w:rsidRPr="005E54A9" w:rsidRDefault="00650E08" w:rsidP="003B510A">
      <w:pPr>
        <w:rPr>
          <w:sz w:val="20"/>
          <w:szCs w:val="20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4504"/>
        <w:gridCol w:w="4172"/>
        <w:gridCol w:w="5499"/>
      </w:tblGrid>
      <w:tr w:rsidR="003B510A" w:rsidRPr="005E54A9" w14:paraId="08292435" w14:textId="77777777" w:rsidTr="004C10B7">
        <w:tc>
          <w:tcPr>
            <w:tcW w:w="4504" w:type="dxa"/>
          </w:tcPr>
          <w:p w14:paraId="48331E5C" w14:textId="77777777" w:rsidR="003B510A" w:rsidRPr="005E54A9" w:rsidRDefault="003B510A" w:rsidP="009B7F8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E54A9">
              <w:rPr>
                <w:b/>
                <w:sz w:val="20"/>
                <w:szCs w:val="20"/>
              </w:rPr>
              <w:t>Méthodologie</w:t>
            </w:r>
          </w:p>
        </w:tc>
        <w:tc>
          <w:tcPr>
            <w:tcW w:w="4172" w:type="dxa"/>
          </w:tcPr>
          <w:p w14:paraId="6C209519" w14:textId="77777777" w:rsidR="003B510A" w:rsidRPr="005E54A9" w:rsidRDefault="003B510A" w:rsidP="009B7F8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E54A9">
              <w:rPr>
                <w:b/>
                <w:sz w:val="20"/>
                <w:szCs w:val="20"/>
              </w:rPr>
              <w:t>Ressources</w:t>
            </w:r>
          </w:p>
        </w:tc>
        <w:tc>
          <w:tcPr>
            <w:tcW w:w="5499" w:type="dxa"/>
          </w:tcPr>
          <w:p w14:paraId="3904CC94" w14:textId="77777777" w:rsidR="003B510A" w:rsidRPr="005E54A9" w:rsidRDefault="00CC2510" w:rsidP="009B7F8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</w:t>
            </w:r>
            <w:r w:rsidR="003B510A" w:rsidRPr="005E54A9">
              <w:rPr>
                <w:b/>
                <w:sz w:val="20"/>
                <w:szCs w:val="20"/>
              </w:rPr>
              <w:t>valuation</w:t>
            </w:r>
            <w:r w:rsidR="00226AE0">
              <w:rPr>
                <w:b/>
                <w:sz w:val="20"/>
                <w:szCs w:val="20"/>
              </w:rPr>
              <w:t xml:space="preserve"> (Formative ou Sommative)</w:t>
            </w:r>
          </w:p>
        </w:tc>
      </w:tr>
      <w:tr w:rsidR="003B510A" w:rsidRPr="005E54A9" w14:paraId="2EC1FF29" w14:textId="77777777" w:rsidTr="004C10B7">
        <w:tc>
          <w:tcPr>
            <w:tcW w:w="4504" w:type="dxa"/>
          </w:tcPr>
          <w:p w14:paraId="2D5EC1F3" w14:textId="77777777" w:rsidR="003B510A" w:rsidRDefault="003B510A" w:rsidP="009B7F8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7433FB3" w14:textId="77777777" w:rsidR="00464166" w:rsidRDefault="006A3079" w:rsidP="009B7F8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4A9">
              <w:rPr>
                <w:sz w:val="20"/>
                <w:szCs w:val="20"/>
              </w:rPr>
              <w:t>Méthode Communicative</w:t>
            </w:r>
          </w:p>
          <w:p w14:paraId="59EF8740" w14:textId="77777777" w:rsidR="00464166" w:rsidRDefault="00464166" w:rsidP="009B7F8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5247831" w14:textId="77777777" w:rsidR="00464166" w:rsidRDefault="00464166" w:rsidP="009B7F8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323D6C0" w14:textId="77777777" w:rsidR="00464166" w:rsidRPr="005E54A9" w:rsidRDefault="00464166" w:rsidP="009B7F8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14:paraId="40F2739E" w14:textId="5FC9C13F" w:rsidR="003B510A" w:rsidRPr="005E54A9" w:rsidRDefault="001C1103" w:rsidP="006A30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</w:t>
            </w:r>
            <w:r w:rsidR="006A3079">
              <w:rPr>
                <w:sz w:val="20"/>
                <w:szCs w:val="20"/>
              </w:rPr>
              <w:t xml:space="preserve">, vidéo, dictionnaire, </w:t>
            </w:r>
            <w:r w:rsidR="006A3079" w:rsidRPr="006A3079">
              <w:rPr>
                <w:sz w:val="20"/>
                <w:szCs w:val="20"/>
              </w:rPr>
              <w:t>feuille de papier</w:t>
            </w:r>
            <w:r>
              <w:rPr>
                <w:sz w:val="20"/>
                <w:szCs w:val="20"/>
              </w:rPr>
              <w:t>, document Word.</w:t>
            </w:r>
          </w:p>
        </w:tc>
        <w:tc>
          <w:tcPr>
            <w:tcW w:w="5499" w:type="dxa"/>
          </w:tcPr>
          <w:p w14:paraId="304A5595" w14:textId="689440F6" w:rsidR="003B510A" w:rsidRPr="005E54A9" w:rsidRDefault="0015400E" w:rsidP="0015400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Production écrite : Écrire un résumé de 30</w:t>
            </w:r>
            <w:ins w:id="53" w:author="Dell" w:date="2022-03-26T03:05:00Z">
              <w:r w:rsidR="00686FD0">
                <w:rPr>
                  <w:sz w:val="20"/>
                  <w:szCs w:val="20"/>
                </w:rPr>
                <w:t xml:space="preserve"> -35</w:t>
              </w:r>
            </w:ins>
            <w:r>
              <w:rPr>
                <w:sz w:val="20"/>
                <w:szCs w:val="20"/>
              </w:rPr>
              <w:t xml:space="preserve"> mots en donnant des conseils pour une bonne gestion d’une agence de voyages.</w:t>
            </w:r>
          </w:p>
        </w:tc>
      </w:tr>
    </w:tbl>
    <w:p w14:paraId="1A2B2BAA" w14:textId="77777777" w:rsidR="00DB7780" w:rsidRPr="00794D88" w:rsidRDefault="00DB7780" w:rsidP="00DB7780">
      <w:pPr>
        <w:tabs>
          <w:tab w:val="left" w:pos="1712"/>
        </w:tabs>
        <w:rPr>
          <w:rStyle w:val="nfasissuti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1"/>
        <w:gridCol w:w="3402"/>
        <w:gridCol w:w="3228"/>
      </w:tblGrid>
      <w:tr w:rsidR="00DB7780" w:rsidRPr="00E73EA5" w14:paraId="388373BA" w14:textId="77777777" w:rsidTr="00DB7780">
        <w:trPr>
          <w:jc w:val="center"/>
        </w:trPr>
        <w:tc>
          <w:tcPr>
            <w:tcW w:w="3401" w:type="dxa"/>
            <w:shd w:val="clear" w:color="auto" w:fill="auto"/>
          </w:tcPr>
          <w:p w14:paraId="0536CC63" w14:textId="62EC818F" w:rsidR="00DB7780" w:rsidRPr="00AB6017" w:rsidRDefault="00AF63D6" w:rsidP="004C10B7">
            <w:pPr>
              <w:spacing w:after="0"/>
              <w:rPr>
                <w:rFonts w:ascii="Calibri" w:eastAsia="Calibri" w:hAnsi="Calibri"/>
                <w:b/>
              </w:rPr>
            </w:pPr>
            <w:bookmarkStart w:id="54" w:name="_GoBack" w:colFirst="3" w:colLast="3"/>
            <w:r w:rsidRPr="00CC2510">
              <w:rPr>
                <w:b/>
              </w:rPr>
              <w:t xml:space="preserve">Préparé </w:t>
            </w:r>
            <w:r w:rsidR="006A6E9A" w:rsidRPr="00CC2510">
              <w:rPr>
                <w:b/>
              </w:rPr>
              <w:t>par</w:t>
            </w:r>
            <w:r w:rsidR="006A6E9A" w:rsidRPr="00AB6017">
              <w:rPr>
                <w:rFonts w:ascii="Calibri" w:eastAsia="Calibri" w:hAnsi="Calibri"/>
                <w:b/>
              </w:rPr>
              <w:t xml:space="preserve"> :</w:t>
            </w:r>
          </w:p>
          <w:p w14:paraId="224BAB36" w14:textId="77777777" w:rsidR="00DB7780" w:rsidRPr="00AB6017" w:rsidRDefault="00DB7780" w:rsidP="004C10B7">
            <w:pPr>
              <w:spacing w:after="0"/>
              <w:rPr>
                <w:rFonts w:ascii="Calibri" w:eastAsia="Calibri" w:hAnsi="Calibri"/>
                <w:b/>
              </w:rPr>
            </w:pPr>
          </w:p>
          <w:p w14:paraId="4BF407C4" w14:textId="77777777" w:rsidR="00DB7780" w:rsidRPr="00AB6017" w:rsidRDefault="00DB7780" w:rsidP="004C10B7">
            <w:pPr>
              <w:spacing w:after="0"/>
              <w:rPr>
                <w:rFonts w:ascii="Calibri" w:eastAsia="Calibri" w:hAnsi="Calibri"/>
                <w:b/>
              </w:rPr>
            </w:pPr>
          </w:p>
          <w:p w14:paraId="6BDAB92D" w14:textId="3B680674" w:rsidR="00DB7780" w:rsidRPr="00226AE0" w:rsidRDefault="006B5DC1" w:rsidP="00D05D4F">
            <w:pPr>
              <w:spacing w:after="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Mlle</w:t>
            </w:r>
            <w:r w:rsidR="006A3079">
              <w:rPr>
                <w:rFonts w:ascii="Calibri" w:eastAsia="Calibri" w:hAnsi="Calibri"/>
                <w:b/>
                <w:sz w:val="16"/>
                <w:szCs w:val="16"/>
              </w:rPr>
              <w:t xml:space="preserve">. </w:t>
            </w:r>
            <w:proofErr w:type="spellStart"/>
            <w:r w:rsidR="006A3079">
              <w:rPr>
                <w:rFonts w:ascii="Calibri" w:eastAsia="Calibri" w:hAnsi="Calibri"/>
                <w:b/>
                <w:sz w:val="16"/>
                <w:szCs w:val="16"/>
              </w:rPr>
              <w:t>J</w:t>
            </w:r>
            <w:r w:rsidR="00D05D4F">
              <w:rPr>
                <w:rFonts w:ascii="Calibri" w:eastAsia="Calibri" w:hAnsi="Calibri"/>
                <w:b/>
                <w:sz w:val="16"/>
                <w:szCs w:val="16"/>
              </w:rPr>
              <w:t>aneth</w:t>
            </w:r>
            <w:proofErr w:type="spellEnd"/>
            <w:r w:rsidR="00D05D4F">
              <w:rPr>
                <w:rFonts w:ascii="Calibri" w:eastAsia="Calibri" w:hAnsi="Calibri"/>
                <w:b/>
                <w:sz w:val="16"/>
                <w:szCs w:val="16"/>
              </w:rPr>
              <w:t xml:space="preserve"> Alvear</w:t>
            </w:r>
          </w:p>
          <w:p w14:paraId="40FEDE6C" w14:textId="77777777" w:rsidR="00AF63D6" w:rsidRPr="00D36073" w:rsidRDefault="00AF63D6" w:rsidP="00D05D4F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 w:rsidRPr="00D36073">
              <w:rPr>
                <w:rFonts w:ascii="Calibri" w:eastAsia="Calibri" w:hAnsi="Calibri"/>
                <w:b/>
                <w:sz w:val="16"/>
                <w:szCs w:val="16"/>
              </w:rPr>
              <w:t>PROFESSEUR</w:t>
            </w:r>
          </w:p>
        </w:tc>
        <w:tc>
          <w:tcPr>
            <w:tcW w:w="3402" w:type="dxa"/>
            <w:shd w:val="clear" w:color="auto" w:fill="auto"/>
          </w:tcPr>
          <w:p w14:paraId="0CA79E71" w14:textId="39FCAF25" w:rsidR="00DB7780" w:rsidRPr="00AB6017" w:rsidRDefault="00CC2510" w:rsidP="004C10B7">
            <w:pPr>
              <w:spacing w:after="0"/>
              <w:rPr>
                <w:rFonts w:ascii="Calibri" w:eastAsia="Calibri" w:hAnsi="Calibri"/>
                <w:b/>
              </w:rPr>
            </w:pPr>
            <w:r w:rsidRPr="00AB6017">
              <w:rPr>
                <w:rFonts w:ascii="Calibri" w:eastAsia="Calibri" w:hAnsi="Calibri"/>
                <w:b/>
              </w:rPr>
              <w:t xml:space="preserve">Révisé </w:t>
            </w:r>
            <w:r w:rsidR="00D05D4F" w:rsidRPr="00AB6017">
              <w:rPr>
                <w:rFonts w:ascii="Calibri" w:eastAsia="Calibri" w:hAnsi="Calibri"/>
                <w:b/>
              </w:rPr>
              <w:t>par :</w:t>
            </w:r>
          </w:p>
          <w:p w14:paraId="15761A4A" w14:textId="77777777" w:rsidR="00DB7780" w:rsidRPr="00AB6017" w:rsidRDefault="00DB7780" w:rsidP="004C10B7">
            <w:pPr>
              <w:spacing w:after="0"/>
              <w:rPr>
                <w:rFonts w:ascii="Calibri" w:eastAsia="Calibri" w:hAnsi="Calibri"/>
                <w:b/>
              </w:rPr>
            </w:pPr>
          </w:p>
          <w:p w14:paraId="6EDB3610" w14:textId="77777777" w:rsidR="00DB7780" w:rsidRPr="00AB6017" w:rsidRDefault="00DB7780" w:rsidP="004C10B7">
            <w:pPr>
              <w:spacing w:after="0"/>
              <w:rPr>
                <w:rFonts w:ascii="Calibri" w:eastAsia="Calibri" w:hAnsi="Calibri"/>
                <w:b/>
              </w:rPr>
            </w:pPr>
          </w:p>
          <w:p w14:paraId="6AB5F1F4" w14:textId="77777777" w:rsidR="00226AE0" w:rsidRDefault="00757E7F" w:rsidP="00D05D4F">
            <w:pPr>
              <w:spacing w:after="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26AE0">
              <w:rPr>
                <w:rFonts w:ascii="Calibri" w:eastAsia="Calibri" w:hAnsi="Calibri"/>
                <w:b/>
                <w:sz w:val="16"/>
                <w:szCs w:val="16"/>
              </w:rPr>
              <w:t>MS</w:t>
            </w:r>
            <w:r w:rsidR="00DB7780" w:rsidRPr="00226AE0">
              <w:rPr>
                <w:rFonts w:ascii="Calibri" w:eastAsia="Calibri" w:hAnsi="Calibri"/>
                <w:b/>
                <w:sz w:val="16"/>
                <w:szCs w:val="16"/>
              </w:rPr>
              <w:t>c. Liliana Jínez</w:t>
            </w:r>
          </w:p>
          <w:p w14:paraId="61101E71" w14:textId="77777777" w:rsidR="00DB7780" w:rsidRPr="00226AE0" w:rsidRDefault="00DB7780" w:rsidP="00D05D4F">
            <w:pPr>
              <w:spacing w:after="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26AE0">
              <w:rPr>
                <w:rFonts w:ascii="Calibri" w:eastAsia="Calibri" w:hAnsi="Calibri"/>
                <w:b/>
                <w:sz w:val="16"/>
                <w:szCs w:val="16"/>
              </w:rPr>
              <w:t>COORDINA</w:t>
            </w:r>
            <w:r w:rsidR="00CC2510" w:rsidRPr="00226AE0">
              <w:rPr>
                <w:rFonts w:ascii="Calibri" w:eastAsia="Calibri" w:hAnsi="Calibri"/>
                <w:b/>
                <w:sz w:val="16"/>
                <w:szCs w:val="16"/>
              </w:rPr>
              <w:t>TRICE DU DÉPARTEMENT DE FRANÇAIS</w:t>
            </w:r>
          </w:p>
        </w:tc>
        <w:tc>
          <w:tcPr>
            <w:tcW w:w="3228" w:type="dxa"/>
            <w:shd w:val="clear" w:color="auto" w:fill="auto"/>
          </w:tcPr>
          <w:p w14:paraId="426CB81B" w14:textId="77777777" w:rsidR="00DB7780" w:rsidRPr="00AB6017" w:rsidRDefault="00CC2510" w:rsidP="004C10B7">
            <w:pPr>
              <w:spacing w:after="0"/>
              <w:rPr>
                <w:rFonts w:ascii="Calibri" w:eastAsia="Calibri" w:hAnsi="Calibri"/>
                <w:b/>
              </w:rPr>
            </w:pPr>
            <w:r w:rsidRPr="00AB6017">
              <w:rPr>
                <w:rFonts w:ascii="Calibri" w:eastAsia="Calibri" w:hAnsi="Calibri"/>
                <w:b/>
              </w:rPr>
              <w:t>Approuvé pa</w:t>
            </w:r>
            <w:r w:rsidR="00DB7780" w:rsidRPr="00AB6017">
              <w:rPr>
                <w:rFonts w:ascii="Calibri" w:eastAsia="Calibri" w:hAnsi="Calibri"/>
                <w:b/>
              </w:rPr>
              <w:t>r:</w:t>
            </w:r>
          </w:p>
          <w:p w14:paraId="5FDFC297" w14:textId="77777777" w:rsidR="00DB7780" w:rsidRPr="00AB6017" w:rsidRDefault="00DB7780" w:rsidP="004C10B7">
            <w:pPr>
              <w:spacing w:after="0"/>
              <w:rPr>
                <w:rFonts w:ascii="Calibri" w:eastAsia="Calibri" w:hAnsi="Calibri"/>
                <w:b/>
              </w:rPr>
            </w:pPr>
          </w:p>
          <w:p w14:paraId="26391271" w14:textId="77777777" w:rsidR="00DB7780" w:rsidRPr="00AB6017" w:rsidRDefault="00DB7780" w:rsidP="004C10B7">
            <w:pPr>
              <w:spacing w:after="0"/>
              <w:rPr>
                <w:rFonts w:ascii="Calibri" w:eastAsia="Calibri" w:hAnsi="Calibri"/>
                <w:b/>
              </w:rPr>
            </w:pPr>
          </w:p>
          <w:p w14:paraId="76854EFE" w14:textId="77777777" w:rsidR="00DB7780" w:rsidRPr="00226AE0" w:rsidRDefault="00DB7780" w:rsidP="00D05D4F">
            <w:pPr>
              <w:spacing w:after="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26AE0">
              <w:rPr>
                <w:rFonts w:ascii="Calibri" w:eastAsia="Calibri" w:hAnsi="Calibri"/>
                <w:b/>
                <w:sz w:val="16"/>
                <w:szCs w:val="16"/>
              </w:rPr>
              <w:t>MSc. Rommel Martínez</w:t>
            </w:r>
          </w:p>
          <w:p w14:paraId="73344D39" w14:textId="77777777" w:rsidR="00DB7780" w:rsidRPr="00AB6017" w:rsidRDefault="00DB7780" w:rsidP="00D05D4F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 w:rsidRPr="00226AE0">
              <w:rPr>
                <w:rFonts w:ascii="Calibri" w:eastAsia="Calibri" w:hAnsi="Calibri"/>
                <w:b/>
                <w:sz w:val="16"/>
                <w:szCs w:val="16"/>
              </w:rPr>
              <w:t>DIRECT</w:t>
            </w:r>
            <w:r w:rsidR="00CC2510" w:rsidRPr="00226AE0">
              <w:rPr>
                <w:rFonts w:ascii="Calibri" w:eastAsia="Calibri" w:hAnsi="Calibri"/>
                <w:b/>
                <w:sz w:val="16"/>
                <w:szCs w:val="16"/>
              </w:rPr>
              <w:t>EUR</w:t>
            </w:r>
            <w:r w:rsidRPr="00226AE0">
              <w:rPr>
                <w:rFonts w:ascii="Calibri" w:eastAsia="Calibri" w:hAnsi="Calibri"/>
                <w:b/>
                <w:sz w:val="16"/>
                <w:szCs w:val="16"/>
              </w:rPr>
              <w:t xml:space="preserve"> DE </w:t>
            </w:r>
            <w:r w:rsidR="00CC2510" w:rsidRPr="00226AE0">
              <w:rPr>
                <w:rFonts w:ascii="Calibri" w:eastAsia="Calibri" w:hAnsi="Calibri"/>
                <w:b/>
                <w:sz w:val="16"/>
                <w:szCs w:val="16"/>
              </w:rPr>
              <w:t>LA FILIÈRE</w:t>
            </w:r>
          </w:p>
        </w:tc>
      </w:tr>
      <w:bookmarkEnd w:id="54"/>
    </w:tbl>
    <w:p w14:paraId="25FB6F54" w14:textId="359B3CA7" w:rsidR="00464166" w:rsidRDefault="00464166" w:rsidP="006A6E9A">
      <w:pPr>
        <w:jc w:val="center"/>
        <w:rPr>
          <w:sz w:val="20"/>
          <w:szCs w:val="20"/>
        </w:rPr>
      </w:pPr>
    </w:p>
    <w:p w14:paraId="0E75FBB6" w14:textId="5E9689DD" w:rsidR="006A6E9A" w:rsidRDefault="006A6E9A" w:rsidP="006A6E9A">
      <w:pPr>
        <w:tabs>
          <w:tab w:val="left" w:pos="1712"/>
        </w:tabs>
        <w:jc w:val="center"/>
        <w:rPr>
          <w:sz w:val="20"/>
          <w:szCs w:val="20"/>
        </w:rPr>
      </w:pPr>
      <w:r w:rsidRPr="005E54A9">
        <w:rPr>
          <w:sz w:val="20"/>
          <w:szCs w:val="20"/>
        </w:rPr>
        <w:t>Signature Professeur : _______________________________________</w:t>
      </w:r>
      <w:r w:rsidRPr="005E54A9">
        <w:rPr>
          <w:sz w:val="20"/>
          <w:szCs w:val="20"/>
        </w:rPr>
        <w:tab/>
      </w:r>
      <w:r w:rsidRPr="005E54A9">
        <w:rPr>
          <w:sz w:val="20"/>
          <w:szCs w:val="20"/>
        </w:rPr>
        <w:tab/>
        <w:t>Signature Coordinateur</w:t>
      </w:r>
      <w:r w:rsidR="00AF581F" w:rsidRPr="005E54A9">
        <w:rPr>
          <w:sz w:val="20"/>
          <w:szCs w:val="20"/>
        </w:rPr>
        <w:t> : _</w:t>
      </w:r>
      <w:r w:rsidRPr="005E54A9">
        <w:rPr>
          <w:sz w:val="20"/>
          <w:szCs w:val="20"/>
        </w:rPr>
        <w:t>________________________________________</w:t>
      </w:r>
    </w:p>
    <w:bookmarkEnd w:id="0"/>
    <w:p w14:paraId="1F72B427" w14:textId="77777777" w:rsidR="006A6E9A" w:rsidRPr="00AB6017" w:rsidRDefault="006A6E9A" w:rsidP="00DB7780">
      <w:pPr>
        <w:jc w:val="center"/>
        <w:rPr>
          <w:sz w:val="20"/>
          <w:szCs w:val="20"/>
        </w:rPr>
      </w:pPr>
    </w:p>
    <w:sectPr w:rsidR="006A6E9A" w:rsidRPr="00AB6017" w:rsidSect="009B7F8E">
      <w:headerReference w:type="first" r:id="rId7"/>
      <w:footerReference w:type="firs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0E43E" w14:textId="77777777" w:rsidR="007B45F7" w:rsidRDefault="007B45F7">
      <w:pPr>
        <w:spacing w:after="0" w:line="240" w:lineRule="auto"/>
      </w:pPr>
      <w:r>
        <w:separator/>
      </w:r>
    </w:p>
  </w:endnote>
  <w:endnote w:type="continuationSeparator" w:id="0">
    <w:p w14:paraId="4582B648" w14:textId="77777777" w:rsidR="007B45F7" w:rsidRDefault="007B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0BE40" w14:textId="77777777" w:rsidR="00AB6017" w:rsidRPr="00AB6017" w:rsidRDefault="00AB6017" w:rsidP="00AB6017">
    <w:pPr>
      <w:pStyle w:val="Piedepgina"/>
      <w:jc w:val="right"/>
      <w:rPr>
        <w:b/>
        <w:i/>
        <w:sz w:val="18"/>
        <w:szCs w:val="18"/>
      </w:rPr>
    </w:pPr>
    <w:r w:rsidRPr="00AB6017">
      <w:rPr>
        <w:b/>
        <w:i/>
        <w:sz w:val="18"/>
        <w:szCs w:val="18"/>
      </w:rPr>
      <w:t>MSc. Liliana Jínez</w:t>
    </w:r>
  </w:p>
  <w:p w14:paraId="4F8F9C1A" w14:textId="77777777" w:rsidR="00AB6017" w:rsidRDefault="00AB60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10D41" w14:textId="77777777" w:rsidR="007B45F7" w:rsidRDefault="007B45F7">
      <w:pPr>
        <w:spacing w:after="0" w:line="240" w:lineRule="auto"/>
      </w:pPr>
      <w:r>
        <w:separator/>
      </w:r>
    </w:p>
  </w:footnote>
  <w:footnote w:type="continuationSeparator" w:id="0">
    <w:p w14:paraId="4D41CCB8" w14:textId="77777777" w:rsidR="007B45F7" w:rsidRDefault="007B4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B438D" w14:textId="2084A72C" w:rsidR="004C10B7" w:rsidRPr="009B7F8E" w:rsidRDefault="004C10B7" w:rsidP="00665E9A">
    <w:pPr>
      <w:pStyle w:val="Encabezado"/>
      <w:jc w:val="center"/>
      <w:rPr>
        <w:b/>
        <w:sz w:val="20"/>
        <w:szCs w:val="20"/>
        <w:lang w:val="fr-FR"/>
      </w:rPr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0082B51C" wp14:editId="316AB1F7">
          <wp:simplePos x="0" y="0"/>
          <wp:positionH relativeFrom="column">
            <wp:posOffset>8974455</wp:posOffset>
          </wp:positionH>
          <wp:positionV relativeFrom="paragraph">
            <wp:posOffset>36830</wp:posOffset>
          </wp:positionV>
          <wp:extent cx="662940" cy="496570"/>
          <wp:effectExtent l="0" t="0" r="3810" b="0"/>
          <wp:wrapThrough wrapText="bothSides">
            <wp:wrapPolygon edited="0">
              <wp:start x="0" y="0"/>
              <wp:lineTo x="0" y="20716"/>
              <wp:lineTo x="21103" y="20716"/>
              <wp:lineTo x="21103" y="0"/>
              <wp:lineTo x="0" y="0"/>
            </wp:wrapPolygon>
          </wp:wrapThrough>
          <wp:docPr id="2" name="Imagen 2" descr="Resultado de imagen de uce sel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Resultado de imagen de uce sell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60288" behindDoc="1" locked="0" layoutInCell="1" allowOverlap="1" wp14:anchorId="653A0C73" wp14:editId="7EFC7433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487045" cy="487045"/>
          <wp:effectExtent l="0" t="0" r="8255" b="8255"/>
          <wp:wrapNone/>
          <wp:docPr id="1" name="Imagen 1" descr="Resultado de imagen de uce sel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 descr="Resultado de imagen de uce sello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7F8E">
      <w:rPr>
        <w:b/>
        <w:sz w:val="20"/>
        <w:szCs w:val="20"/>
        <w:lang w:val="fr-FR"/>
      </w:rPr>
      <w:t>UNIVERSITÉ CENTRALE D’ÉQUATEUR</w:t>
    </w:r>
  </w:p>
  <w:p w14:paraId="0F4B5B82" w14:textId="1C0DF63D" w:rsidR="004C10B7" w:rsidRPr="009B7F8E" w:rsidRDefault="004C10B7" w:rsidP="00665E9A">
    <w:pPr>
      <w:pStyle w:val="Encabezado"/>
      <w:jc w:val="center"/>
      <w:rPr>
        <w:b/>
        <w:sz w:val="20"/>
        <w:szCs w:val="20"/>
        <w:lang w:val="fr-FR"/>
      </w:rPr>
    </w:pPr>
    <w:r w:rsidRPr="009B7F8E">
      <w:rPr>
        <w:b/>
        <w:sz w:val="20"/>
        <w:szCs w:val="20"/>
        <w:lang w:val="fr-FR"/>
      </w:rPr>
      <w:t>FACULTÉ DE PHILOSOPHIE, LETRES ET SCIENCES DE L’</w:t>
    </w:r>
    <w:r>
      <w:rPr>
        <w:b/>
        <w:sz w:val="20"/>
        <w:szCs w:val="20"/>
        <w:lang w:val="fr-FR"/>
      </w:rPr>
      <w:t>ÉDUCATION</w:t>
    </w:r>
  </w:p>
  <w:p w14:paraId="59023130" w14:textId="5EAC3EED" w:rsidR="004C10B7" w:rsidRPr="009B7F8E" w:rsidRDefault="004C10B7" w:rsidP="00665E9A">
    <w:pPr>
      <w:pStyle w:val="Encabezado"/>
      <w:tabs>
        <w:tab w:val="center" w:pos="6976"/>
      </w:tabs>
      <w:jc w:val="center"/>
      <w:rPr>
        <w:b/>
        <w:sz w:val="20"/>
        <w:szCs w:val="20"/>
        <w:lang w:val="fr-FR"/>
      </w:rPr>
    </w:pPr>
    <w:r w:rsidRPr="009B7F8E">
      <w:rPr>
        <w:b/>
        <w:sz w:val="20"/>
        <w:szCs w:val="20"/>
        <w:lang w:val="fr-FR"/>
      </w:rPr>
      <w:t>FILIÈRE PLURILINGUE</w:t>
    </w:r>
  </w:p>
  <w:p w14:paraId="4425E9A9" w14:textId="10F6EFDA" w:rsidR="004C10B7" w:rsidRDefault="004C10B7" w:rsidP="00665E9A">
    <w:pPr>
      <w:pStyle w:val="Encabezado"/>
      <w:jc w:val="center"/>
      <w:rPr>
        <w:b/>
        <w:sz w:val="20"/>
        <w:szCs w:val="20"/>
        <w:lang w:val="fr-FR"/>
      </w:rPr>
    </w:pPr>
    <w:r w:rsidRPr="009B7F8E">
      <w:rPr>
        <w:b/>
        <w:sz w:val="20"/>
        <w:szCs w:val="20"/>
        <w:lang w:val="fr-FR"/>
      </w:rPr>
      <w:t>FRAN</w:t>
    </w:r>
    <w:r w:rsidRPr="009B7F8E">
      <w:rPr>
        <w:rFonts w:cstheme="minorHAnsi"/>
        <w:b/>
        <w:sz w:val="20"/>
        <w:szCs w:val="20"/>
        <w:lang w:val="fr-FR"/>
      </w:rPr>
      <w:t>Ç</w:t>
    </w:r>
    <w:r>
      <w:rPr>
        <w:b/>
        <w:sz w:val="20"/>
        <w:szCs w:val="20"/>
        <w:lang w:val="fr-FR"/>
      </w:rPr>
      <w:t>AIS SUR OBJECTIF SPÉ</w:t>
    </w:r>
    <w:r w:rsidRPr="009B7F8E">
      <w:rPr>
        <w:b/>
        <w:sz w:val="20"/>
        <w:szCs w:val="20"/>
        <w:lang w:val="fr-FR"/>
      </w:rPr>
      <w:t>CIFI</w:t>
    </w:r>
    <w:r>
      <w:rPr>
        <w:b/>
        <w:sz w:val="20"/>
        <w:szCs w:val="20"/>
        <w:lang w:val="fr-FR"/>
      </w:rPr>
      <w:t>QUES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4AD9"/>
    <w:multiLevelType w:val="hybridMultilevel"/>
    <w:tmpl w:val="C53C341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E2521"/>
    <w:multiLevelType w:val="hybridMultilevel"/>
    <w:tmpl w:val="3F7620D2"/>
    <w:lvl w:ilvl="0" w:tplc="197C1E8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411EB"/>
    <w:multiLevelType w:val="hybridMultilevel"/>
    <w:tmpl w:val="2E280C04"/>
    <w:lvl w:ilvl="0" w:tplc="F266F93C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6F3AD2"/>
    <w:multiLevelType w:val="hybridMultilevel"/>
    <w:tmpl w:val="93048596"/>
    <w:lvl w:ilvl="0" w:tplc="7AFC978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91B31"/>
    <w:multiLevelType w:val="hybridMultilevel"/>
    <w:tmpl w:val="36DC273A"/>
    <w:lvl w:ilvl="0" w:tplc="197C1E8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A4460"/>
    <w:multiLevelType w:val="hybridMultilevel"/>
    <w:tmpl w:val="918AE75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928B8"/>
    <w:multiLevelType w:val="hybridMultilevel"/>
    <w:tmpl w:val="0184807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B7E89"/>
    <w:multiLevelType w:val="hybridMultilevel"/>
    <w:tmpl w:val="77B6F524"/>
    <w:lvl w:ilvl="0" w:tplc="2C447CC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E41FC"/>
    <w:multiLevelType w:val="hybridMultilevel"/>
    <w:tmpl w:val="5B380B4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360FD"/>
    <w:multiLevelType w:val="hybridMultilevel"/>
    <w:tmpl w:val="F13C4910"/>
    <w:lvl w:ilvl="0" w:tplc="2618A8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B2AFA"/>
    <w:multiLevelType w:val="hybridMultilevel"/>
    <w:tmpl w:val="B4C8F6EC"/>
    <w:lvl w:ilvl="0" w:tplc="34EC887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05252"/>
    <w:multiLevelType w:val="hybridMultilevel"/>
    <w:tmpl w:val="88106F2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11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C" w:vendorID="64" w:dllVersion="6" w:nlCheck="1" w:checkStyle="0"/>
  <w:activeWritingStyle w:appName="MSWord" w:lang="es-ES" w:vendorID="64" w:dllVersion="6" w:nlCheck="1" w:checkStyle="0"/>
  <w:activeWritingStyle w:appName="MSWord" w:lang="fr-FR" w:vendorID="64" w:dllVersion="6" w:nlCheck="1" w:checkStyle="1"/>
  <w:activeWritingStyle w:appName="MSWord" w:lang="fr-FR" w:vendorID="64" w:dllVersion="4096" w:nlCheck="1" w:checkStyle="0"/>
  <w:activeWritingStyle w:appName="MSWord" w:lang="fr-BE" w:vendorID="64" w:dllVersion="4096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99"/>
    <w:rsid w:val="00010059"/>
    <w:rsid w:val="0001454F"/>
    <w:rsid w:val="00017144"/>
    <w:rsid w:val="00027D69"/>
    <w:rsid w:val="000329D0"/>
    <w:rsid w:val="00036669"/>
    <w:rsid w:val="000407B9"/>
    <w:rsid w:val="000435B1"/>
    <w:rsid w:val="000515C2"/>
    <w:rsid w:val="00052043"/>
    <w:rsid w:val="000629A4"/>
    <w:rsid w:val="00063435"/>
    <w:rsid w:val="0009122A"/>
    <w:rsid w:val="000A1789"/>
    <w:rsid w:val="000A326A"/>
    <w:rsid w:val="000A5D5C"/>
    <w:rsid w:val="000A77A5"/>
    <w:rsid w:val="000C21EF"/>
    <w:rsid w:val="000C33E7"/>
    <w:rsid w:val="000D14B8"/>
    <w:rsid w:val="000F2AEC"/>
    <w:rsid w:val="000F467A"/>
    <w:rsid w:val="0010164D"/>
    <w:rsid w:val="00101F8A"/>
    <w:rsid w:val="00106022"/>
    <w:rsid w:val="00120B9A"/>
    <w:rsid w:val="00121FC0"/>
    <w:rsid w:val="00125C28"/>
    <w:rsid w:val="00131A85"/>
    <w:rsid w:val="001352FD"/>
    <w:rsid w:val="00140101"/>
    <w:rsid w:val="0014446B"/>
    <w:rsid w:val="00144AD6"/>
    <w:rsid w:val="0014772D"/>
    <w:rsid w:val="001511AE"/>
    <w:rsid w:val="001537CB"/>
    <w:rsid w:val="0015400E"/>
    <w:rsid w:val="001551BF"/>
    <w:rsid w:val="00157064"/>
    <w:rsid w:val="0016736C"/>
    <w:rsid w:val="001705EE"/>
    <w:rsid w:val="001716D5"/>
    <w:rsid w:val="0018334A"/>
    <w:rsid w:val="00185DEC"/>
    <w:rsid w:val="001922E2"/>
    <w:rsid w:val="001A029D"/>
    <w:rsid w:val="001B08E1"/>
    <w:rsid w:val="001C1103"/>
    <w:rsid w:val="001D1CF2"/>
    <w:rsid w:val="001D5B8E"/>
    <w:rsid w:val="001E24FC"/>
    <w:rsid w:val="001E311C"/>
    <w:rsid w:val="001E64DC"/>
    <w:rsid w:val="001E6A22"/>
    <w:rsid w:val="001E7C8E"/>
    <w:rsid w:val="001F50AF"/>
    <w:rsid w:val="00202FE9"/>
    <w:rsid w:val="00203E33"/>
    <w:rsid w:val="0020475C"/>
    <w:rsid w:val="00214134"/>
    <w:rsid w:val="00214F7A"/>
    <w:rsid w:val="002260AF"/>
    <w:rsid w:val="00226128"/>
    <w:rsid w:val="002264E7"/>
    <w:rsid w:val="00226AE0"/>
    <w:rsid w:val="00235E90"/>
    <w:rsid w:val="0023611E"/>
    <w:rsid w:val="00237118"/>
    <w:rsid w:val="002405C5"/>
    <w:rsid w:val="00240EB5"/>
    <w:rsid w:val="002600CB"/>
    <w:rsid w:val="00261123"/>
    <w:rsid w:val="00262EB2"/>
    <w:rsid w:val="002761AB"/>
    <w:rsid w:val="002766DC"/>
    <w:rsid w:val="002767FB"/>
    <w:rsid w:val="0028125A"/>
    <w:rsid w:val="00294BB0"/>
    <w:rsid w:val="002B56B5"/>
    <w:rsid w:val="002B6FA3"/>
    <w:rsid w:val="002C3EB0"/>
    <w:rsid w:val="002C6A24"/>
    <w:rsid w:val="002C6B3E"/>
    <w:rsid w:val="002D34FE"/>
    <w:rsid w:val="002D5E21"/>
    <w:rsid w:val="00313188"/>
    <w:rsid w:val="00317BB2"/>
    <w:rsid w:val="00321928"/>
    <w:rsid w:val="00325E27"/>
    <w:rsid w:val="0035184A"/>
    <w:rsid w:val="00356BBE"/>
    <w:rsid w:val="00375639"/>
    <w:rsid w:val="00381EB8"/>
    <w:rsid w:val="00390DDB"/>
    <w:rsid w:val="00391A1D"/>
    <w:rsid w:val="00391A4F"/>
    <w:rsid w:val="003A4E66"/>
    <w:rsid w:val="003A69B5"/>
    <w:rsid w:val="003B4A79"/>
    <w:rsid w:val="003B510A"/>
    <w:rsid w:val="003E1EBE"/>
    <w:rsid w:val="003E372C"/>
    <w:rsid w:val="003E5B5A"/>
    <w:rsid w:val="003E69C1"/>
    <w:rsid w:val="003F36B8"/>
    <w:rsid w:val="004150E3"/>
    <w:rsid w:val="00425577"/>
    <w:rsid w:val="00431236"/>
    <w:rsid w:val="00437C20"/>
    <w:rsid w:val="00442964"/>
    <w:rsid w:val="00451040"/>
    <w:rsid w:val="00464166"/>
    <w:rsid w:val="00466815"/>
    <w:rsid w:val="00495521"/>
    <w:rsid w:val="004B6150"/>
    <w:rsid w:val="004C10B7"/>
    <w:rsid w:val="004C43F4"/>
    <w:rsid w:val="004D2BE7"/>
    <w:rsid w:val="004E7E91"/>
    <w:rsid w:val="004F17F2"/>
    <w:rsid w:val="004F2807"/>
    <w:rsid w:val="004F2C58"/>
    <w:rsid w:val="004F4B9D"/>
    <w:rsid w:val="005001B2"/>
    <w:rsid w:val="00503C17"/>
    <w:rsid w:val="00505ED0"/>
    <w:rsid w:val="00551412"/>
    <w:rsid w:val="00551B95"/>
    <w:rsid w:val="005601A9"/>
    <w:rsid w:val="00573B8A"/>
    <w:rsid w:val="00575AA3"/>
    <w:rsid w:val="005A0EEB"/>
    <w:rsid w:val="005B0F56"/>
    <w:rsid w:val="005C6EC8"/>
    <w:rsid w:val="005D273D"/>
    <w:rsid w:val="005E4D31"/>
    <w:rsid w:val="005F0C58"/>
    <w:rsid w:val="00615552"/>
    <w:rsid w:val="00620B21"/>
    <w:rsid w:val="00625AA8"/>
    <w:rsid w:val="0062704E"/>
    <w:rsid w:val="00642865"/>
    <w:rsid w:val="00650E08"/>
    <w:rsid w:val="00654EFD"/>
    <w:rsid w:val="006612E1"/>
    <w:rsid w:val="00665E9A"/>
    <w:rsid w:val="00670011"/>
    <w:rsid w:val="006776C8"/>
    <w:rsid w:val="00686FD0"/>
    <w:rsid w:val="00692DFC"/>
    <w:rsid w:val="006A3079"/>
    <w:rsid w:val="006A6E9A"/>
    <w:rsid w:val="006B5DC1"/>
    <w:rsid w:val="006D38F8"/>
    <w:rsid w:val="006F7705"/>
    <w:rsid w:val="007129E5"/>
    <w:rsid w:val="0071657B"/>
    <w:rsid w:val="0071758B"/>
    <w:rsid w:val="00724035"/>
    <w:rsid w:val="00730AD1"/>
    <w:rsid w:val="00734EBF"/>
    <w:rsid w:val="0073531F"/>
    <w:rsid w:val="00752FB0"/>
    <w:rsid w:val="00757E7F"/>
    <w:rsid w:val="00765A59"/>
    <w:rsid w:val="00765AEA"/>
    <w:rsid w:val="00775D90"/>
    <w:rsid w:val="007926E6"/>
    <w:rsid w:val="00794D88"/>
    <w:rsid w:val="007953C8"/>
    <w:rsid w:val="007B45F7"/>
    <w:rsid w:val="007C0486"/>
    <w:rsid w:val="00813EAD"/>
    <w:rsid w:val="008147FF"/>
    <w:rsid w:val="00816340"/>
    <w:rsid w:val="0081636C"/>
    <w:rsid w:val="00820939"/>
    <w:rsid w:val="008351AD"/>
    <w:rsid w:val="00842598"/>
    <w:rsid w:val="008430E5"/>
    <w:rsid w:val="00850B5A"/>
    <w:rsid w:val="008604ED"/>
    <w:rsid w:val="008605BA"/>
    <w:rsid w:val="0088278C"/>
    <w:rsid w:val="0088698C"/>
    <w:rsid w:val="00890E17"/>
    <w:rsid w:val="00892909"/>
    <w:rsid w:val="008C0463"/>
    <w:rsid w:val="008C2101"/>
    <w:rsid w:val="008C5C39"/>
    <w:rsid w:val="008C67FF"/>
    <w:rsid w:val="008D70F7"/>
    <w:rsid w:val="008E1DDC"/>
    <w:rsid w:val="008E2B65"/>
    <w:rsid w:val="008E60D7"/>
    <w:rsid w:val="008F2DE2"/>
    <w:rsid w:val="009002DA"/>
    <w:rsid w:val="00910D4E"/>
    <w:rsid w:val="0091150B"/>
    <w:rsid w:val="00915553"/>
    <w:rsid w:val="00915B08"/>
    <w:rsid w:val="00922CC5"/>
    <w:rsid w:val="0092447C"/>
    <w:rsid w:val="00924A30"/>
    <w:rsid w:val="00942E8B"/>
    <w:rsid w:val="0095486C"/>
    <w:rsid w:val="0095758C"/>
    <w:rsid w:val="00957610"/>
    <w:rsid w:val="00964E64"/>
    <w:rsid w:val="00971E44"/>
    <w:rsid w:val="00977B3D"/>
    <w:rsid w:val="00985D78"/>
    <w:rsid w:val="00985DBA"/>
    <w:rsid w:val="00986BC3"/>
    <w:rsid w:val="00997672"/>
    <w:rsid w:val="009A2D23"/>
    <w:rsid w:val="009B0C8D"/>
    <w:rsid w:val="009B7F8E"/>
    <w:rsid w:val="009C3276"/>
    <w:rsid w:val="009C3966"/>
    <w:rsid w:val="009D0112"/>
    <w:rsid w:val="009D422C"/>
    <w:rsid w:val="009E1F7B"/>
    <w:rsid w:val="009F3245"/>
    <w:rsid w:val="009F3CA7"/>
    <w:rsid w:val="009F46D5"/>
    <w:rsid w:val="009F4B8E"/>
    <w:rsid w:val="00A014E9"/>
    <w:rsid w:val="00A10637"/>
    <w:rsid w:val="00A13086"/>
    <w:rsid w:val="00A2148B"/>
    <w:rsid w:val="00A21C8B"/>
    <w:rsid w:val="00A32FAD"/>
    <w:rsid w:val="00A40272"/>
    <w:rsid w:val="00A428A4"/>
    <w:rsid w:val="00A45AEF"/>
    <w:rsid w:val="00A47082"/>
    <w:rsid w:val="00A47F41"/>
    <w:rsid w:val="00A52F9D"/>
    <w:rsid w:val="00A61390"/>
    <w:rsid w:val="00A64475"/>
    <w:rsid w:val="00A66FCB"/>
    <w:rsid w:val="00A90BCC"/>
    <w:rsid w:val="00A91749"/>
    <w:rsid w:val="00AA047A"/>
    <w:rsid w:val="00AA2BB7"/>
    <w:rsid w:val="00AA5EA0"/>
    <w:rsid w:val="00AB6017"/>
    <w:rsid w:val="00AB7759"/>
    <w:rsid w:val="00AC1AEC"/>
    <w:rsid w:val="00AC3278"/>
    <w:rsid w:val="00AC6B2B"/>
    <w:rsid w:val="00AD42C2"/>
    <w:rsid w:val="00AE07AF"/>
    <w:rsid w:val="00AE303E"/>
    <w:rsid w:val="00AE60BF"/>
    <w:rsid w:val="00AF581F"/>
    <w:rsid w:val="00AF63D6"/>
    <w:rsid w:val="00B049D1"/>
    <w:rsid w:val="00B15605"/>
    <w:rsid w:val="00B22F81"/>
    <w:rsid w:val="00B243CC"/>
    <w:rsid w:val="00B265A3"/>
    <w:rsid w:val="00B330B3"/>
    <w:rsid w:val="00B45252"/>
    <w:rsid w:val="00B475A7"/>
    <w:rsid w:val="00B47AFC"/>
    <w:rsid w:val="00B65F3C"/>
    <w:rsid w:val="00B90005"/>
    <w:rsid w:val="00B942FC"/>
    <w:rsid w:val="00BA2B83"/>
    <w:rsid w:val="00BA2FB4"/>
    <w:rsid w:val="00BA7117"/>
    <w:rsid w:val="00BB0DF6"/>
    <w:rsid w:val="00BB6485"/>
    <w:rsid w:val="00BC7622"/>
    <w:rsid w:val="00BD6B8E"/>
    <w:rsid w:val="00C04252"/>
    <w:rsid w:val="00C130E5"/>
    <w:rsid w:val="00C13A32"/>
    <w:rsid w:val="00C32A52"/>
    <w:rsid w:val="00C4368D"/>
    <w:rsid w:val="00C43A9A"/>
    <w:rsid w:val="00C45135"/>
    <w:rsid w:val="00C479A8"/>
    <w:rsid w:val="00C50AC4"/>
    <w:rsid w:val="00C54495"/>
    <w:rsid w:val="00C54CC3"/>
    <w:rsid w:val="00C55086"/>
    <w:rsid w:val="00C629CE"/>
    <w:rsid w:val="00C705ED"/>
    <w:rsid w:val="00C713FB"/>
    <w:rsid w:val="00C73616"/>
    <w:rsid w:val="00C756C6"/>
    <w:rsid w:val="00C75E1D"/>
    <w:rsid w:val="00C9768E"/>
    <w:rsid w:val="00CA463C"/>
    <w:rsid w:val="00CA682B"/>
    <w:rsid w:val="00CC2510"/>
    <w:rsid w:val="00CD03C6"/>
    <w:rsid w:val="00CE1840"/>
    <w:rsid w:val="00CF218B"/>
    <w:rsid w:val="00D004A1"/>
    <w:rsid w:val="00D05D4F"/>
    <w:rsid w:val="00D068AE"/>
    <w:rsid w:val="00D163B1"/>
    <w:rsid w:val="00D21A5D"/>
    <w:rsid w:val="00D221F8"/>
    <w:rsid w:val="00D232A0"/>
    <w:rsid w:val="00D23BE5"/>
    <w:rsid w:val="00D27F3D"/>
    <w:rsid w:val="00D36073"/>
    <w:rsid w:val="00D53245"/>
    <w:rsid w:val="00D56651"/>
    <w:rsid w:val="00D70073"/>
    <w:rsid w:val="00D74000"/>
    <w:rsid w:val="00D7641F"/>
    <w:rsid w:val="00D805F8"/>
    <w:rsid w:val="00D846A8"/>
    <w:rsid w:val="00D8518C"/>
    <w:rsid w:val="00D94D60"/>
    <w:rsid w:val="00DA69ED"/>
    <w:rsid w:val="00DB7780"/>
    <w:rsid w:val="00DC4C69"/>
    <w:rsid w:val="00DC6DAB"/>
    <w:rsid w:val="00DD2156"/>
    <w:rsid w:val="00DD305D"/>
    <w:rsid w:val="00DF4B4D"/>
    <w:rsid w:val="00E02A3F"/>
    <w:rsid w:val="00E11026"/>
    <w:rsid w:val="00E32C25"/>
    <w:rsid w:val="00E3315D"/>
    <w:rsid w:val="00E53432"/>
    <w:rsid w:val="00E551FD"/>
    <w:rsid w:val="00E672A3"/>
    <w:rsid w:val="00E700C1"/>
    <w:rsid w:val="00E702FE"/>
    <w:rsid w:val="00E73CD3"/>
    <w:rsid w:val="00E73EA5"/>
    <w:rsid w:val="00E929C7"/>
    <w:rsid w:val="00E9367D"/>
    <w:rsid w:val="00E93999"/>
    <w:rsid w:val="00E96D49"/>
    <w:rsid w:val="00E97377"/>
    <w:rsid w:val="00EA031A"/>
    <w:rsid w:val="00EA0D58"/>
    <w:rsid w:val="00EA2648"/>
    <w:rsid w:val="00EB0072"/>
    <w:rsid w:val="00EB6305"/>
    <w:rsid w:val="00EC420F"/>
    <w:rsid w:val="00EE1BEE"/>
    <w:rsid w:val="00EE437E"/>
    <w:rsid w:val="00EF3084"/>
    <w:rsid w:val="00EF47FE"/>
    <w:rsid w:val="00EF4A9A"/>
    <w:rsid w:val="00F03E87"/>
    <w:rsid w:val="00F04D6E"/>
    <w:rsid w:val="00F11C4B"/>
    <w:rsid w:val="00F16427"/>
    <w:rsid w:val="00F16C6B"/>
    <w:rsid w:val="00F33195"/>
    <w:rsid w:val="00F50AD7"/>
    <w:rsid w:val="00F65C83"/>
    <w:rsid w:val="00F7007F"/>
    <w:rsid w:val="00F812E4"/>
    <w:rsid w:val="00F8181E"/>
    <w:rsid w:val="00F82803"/>
    <w:rsid w:val="00F84C2B"/>
    <w:rsid w:val="00F851EE"/>
    <w:rsid w:val="00F86C67"/>
    <w:rsid w:val="00F96E54"/>
    <w:rsid w:val="00F9767E"/>
    <w:rsid w:val="00F97E9F"/>
    <w:rsid w:val="00FA28C2"/>
    <w:rsid w:val="00FA3183"/>
    <w:rsid w:val="00FA536B"/>
    <w:rsid w:val="00FA7F17"/>
    <w:rsid w:val="00FB5BE6"/>
    <w:rsid w:val="00FE26AB"/>
    <w:rsid w:val="00FE5041"/>
    <w:rsid w:val="00FF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93D60"/>
  <w15:docId w15:val="{26E0BCA8-5226-49C8-AC93-D509CD04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999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9399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93999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93999"/>
  </w:style>
  <w:style w:type="paragraph" w:styleId="Textodeglobo">
    <w:name w:val="Balloon Text"/>
    <w:basedOn w:val="Normal"/>
    <w:link w:val="TextodegloboCar"/>
    <w:uiPriority w:val="99"/>
    <w:semiHidden/>
    <w:unhideWhenUsed/>
    <w:rsid w:val="00E9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999"/>
    <w:rPr>
      <w:rFonts w:ascii="Tahoma" w:hAnsi="Tahoma" w:cs="Tahoma"/>
      <w:sz w:val="16"/>
      <w:szCs w:val="16"/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C50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AC4"/>
    <w:rPr>
      <w:lang w:val="fr-FR"/>
    </w:rPr>
  </w:style>
  <w:style w:type="paragraph" w:styleId="Prrafodelista">
    <w:name w:val="List Paragraph"/>
    <w:basedOn w:val="Normal"/>
    <w:uiPriority w:val="34"/>
    <w:qFormat/>
    <w:rsid w:val="002600C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371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711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7118"/>
    <w:rPr>
      <w:sz w:val="20"/>
      <w:szCs w:val="20"/>
      <w:lang w:val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71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7118"/>
    <w:rPr>
      <w:b/>
      <w:bCs/>
      <w:sz w:val="20"/>
      <w:szCs w:val="20"/>
      <w:lang w:val="fr-FR"/>
    </w:rPr>
  </w:style>
  <w:style w:type="character" w:styleId="nfasissutil">
    <w:name w:val="Subtle Emphasis"/>
    <w:basedOn w:val="Fuentedeprrafopredeter"/>
    <w:uiPriority w:val="19"/>
    <w:qFormat/>
    <w:rsid w:val="00794D88"/>
    <w:rPr>
      <w:i/>
      <w:iCs/>
      <w:color w:val="404040" w:themeColor="text1" w:themeTint="BF"/>
    </w:rPr>
  </w:style>
  <w:style w:type="character" w:styleId="Hipervnculo">
    <w:name w:val="Hyperlink"/>
    <w:basedOn w:val="Fuentedeprrafopredeter"/>
    <w:uiPriority w:val="99"/>
    <w:unhideWhenUsed/>
    <w:rsid w:val="00E5343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5343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05E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600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Dell</cp:lastModifiedBy>
  <cp:revision>23</cp:revision>
  <cp:lastPrinted>2018-08-03T19:14:00Z</cp:lastPrinted>
  <dcterms:created xsi:type="dcterms:W3CDTF">2022-02-21T02:50:00Z</dcterms:created>
  <dcterms:modified xsi:type="dcterms:W3CDTF">2022-03-26T08:05:00Z</dcterms:modified>
</cp:coreProperties>
</file>